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5A" w:rsidRPr="00F02F5B" w:rsidRDefault="007D215A" w:rsidP="007D215A">
      <w:pPr>
        <w:jc w:val="right"/>
        <w:rPr>
          <w:rFonts w:ascii="Cambria" w:hAnsi="Cambria"/>
        </w:rPr>
      </w:pPr>
      <w:r w:rsidRPr="00F02F5B">
        <w:rPr>
          <w:rFonts w:ascii="Cambria" w:hAnsi="Cambria"/>
        </w:rPr>
        <w:t xml:space="preserve">Załącznik nr 7. </w:t>
      </w:r>
    </w:p>
    <w:p w:rsidR="007D215A" w:rsidRPr="00F02F5B" w:rsidRDefault="007D215A" w:rsidP="007D215A">
      <w:pPr>
        <w:rPr>
          <w:rFonts w:ascii="Cambria" w:hAnsi="Cambria"/>
          <w:b/>
        </w:rPr>
      </w:pPr>
    </w:p>
    <w:p w:rsidR="007D215A" w:rsidRPr="00F02F5B" w:rsidRDefault="007D215A" w:rsidP="007D215A">
      <w:pPr>
        <w:jc w:val="center"/>
        <w:rPr>
          <w:rFonts w:ascii="Cambria" w:hAnsi="Cambria"/>
          <w:b/>
        </w:rPr>
      </w:pPr>
      <w:r w:rsidRPr="00F02F5B">
        <w:rPr>
          <w:rFonts w:ascii="Cambria" w:hAnsi="Cambria"/>
          <w:b/>
        </w:rPr>
        <w:t>Wykaz wyposażenia meblowego wg funkcjonalności.</w:t>
      </w:r>
    </w:p>
    <w:p w:rsidR="007D215A" w:rsidRPr="00F02F5B" w:rsidRDefault="007D215A" w:rsidP="007D215A">
      <w:pPr>
        <w:rPr>
          <w:rFonts w:ascii="Cambria" w:hAnsi="Cambria" w:cstheme="minorHAnsi"/>
          <w:b/>
        </w:rPr>
      </w:pPr>
    </w:p>
    <w:p w:rsidR="007D215A" w:rsidRPr="00F02F5B" w:rsidRDefault="007D215A" w:rsidP="007D215A">
      <w:pPr>
        <w:rPr>
          <w:rFonts w:ascii="Cambria" w:hAnsi="Cambria" w:cstheme="minorHAnsi"/>
          <w:b/>
        </w:rPr>
      </w:pPr>
      <w:r w:rsidRPr="00F02F5B">
        <w:rPr>
          <w:rFonts w:ascii="Cambria" w:hAnsi="Cambria" w:cstheme="minorHAnsi"/>
          <w:b/>
        </w:rPr>
        <w:t>Wymagania ogólne:</w:t>
      </w:r>
    </w:p>
    <w:p w:rsidR="007D215A" w:rsidRPr="00F02F5B"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F02F5B">
        <w:rPr>
          <w:rFonts w:ascii="Cambria" w:hAnsi="Cambria" w:cstheme="minorHAnsi"/>
          <w:sz w:val="24"/>
          <w:szCs w:val="24"/>
          <w:lang w:val="pl-PL"/>
        </w:rPr>
        <w:t>Meble, wykonane w systemie modułowym z wystandaryzowanych elementów, pozwalającym na dowolne konfigurowanie zestawów.</w:t>
      </w:r>
      <w:r w:rsidR="00556453" w:rsidRPr="00F02F5B">
        <w:rPr>
          <w:rFonts w:ascii="Cambria" w:hAnsi="Cambria" w:cstheme="minorHAnsi"/>
          <w:sz w:val="24"/>
          <w:szCs w:val="24"/>
          <w:lang w:val="pl-PL"/>
        </w:rPr>
        <w:t xml:space="preserve"> </w:t>
      </w:r>
      <w:r w:rsidR="00556453" w:rsidRPr="00F02F5B">
        <w:rPr>
          <w:rFonts w:ascii="Cambria" w:hAnsi="Cambria" w:cstheme="minorHAnsi"/>
          <w:color w:val="FF0000"/>
          <w:sz w:val="24"/>
          <w:szCs w:val="24"/>
          <w:lang w:val="pl-PL"/>
        </w:rPr>
        <w:t>Zamawiający wymaga, aby wykonawca legitymował się posiadaniem certyfikatu ISO-9001 lub równoważnego, potwierdzającego, że przy produkcji mebli stosuje się system zarządzania jakością gwarantujący dostawę wystandaryzowanych wyrobów.</w:t>
      </w:r>
    </w:p>
    <w:p w:rsidR="007D215A" w:rsidRPr="00F02F5B"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F02F5B">
        <w:rPr>
          <w:rFonts w:ascii="Cambria" w:hAnsi="Cambria" w:cstheme="minorHAnsi"/>
          <w:sz w:val="24"/>
          <w:szCs w:val="24"/>
          <w:lang w:val="pl-PL"/>
        </w:rPr>
        <w:t>Cena musi uwzględniać projekt, transport, rozładunek, montaż.</w:t>
      </w:r>
    </w:p>
    <w:p w:rsidR="007D215A" w:rsidRPr="00F02F5B" w:rsidRDefault="007D215A" w:rsidP="007D215A">
      <w:pPr>
        <w:pStyle w:val="Akapitzlist"/>
        <w:numPr>
          <w:ilvl w:val="0"/>
          <w:numId w:val="31"/>
        </w:numPr>
        <w:spacing w:after="160" w:line="259" w:lineRule="auto"/>
        <w:ind w:left="284" w:hanging="284"/>
        <w:rPr>
          <w:rFonts w:ascii="Cambria" w:hAnsi="Cambria" w:cstheme="minorHAnsi"/>
          <w:sz w:val="24"/>
          <w:szCs w:val="24"/>
          <w:lang w:val="pl-PL"/>
        </w:rPr>
      </w:pPr>
      <w:r w:rsidRPr="00F02F5B">
        <w:rPr>
          <w:rFonts w:ascii="Cambria" w:hAnsi="Cambria" w:cstheme="minorHAnsi"/>
          <w:bCs/>
          <w:sz w:val="24"/>
          <w:szCs w:val="24"/>
          <w:lang w:val="pl-PL"/>
        </w:rPr>
        <w:t>Blaty biurek, stołów multimedialnych i stołów warsztatowych trapezowych w pomieszczeniach nr: </w:t>
      </w:r>
      <w:r w:rsidRPr="00F02F5B">
        <w:rPr>
          <w:rFonts w:ascii="Cambria" w:hAnsi="Cambria" w:cstheme="minorHAnsi"/>
          <w:sz w:val="24"/>
          <w:szCs w:val="24"/>
          <w:lang w:val="pl-PL"/>
        </w:rPr>
        <w:t xml:space="preserve">1.07, 1.08, 1.17, 1.20 i 1.21 wykonane z płyty </w:t>
      </w:r>
      <w:r w:rsidRPr="00F02F5B">
        <w:rPr>
          <w:rFonts w:ascii="Cambria" w:hAnsi="Cambria" w:cstheme="minorHAnsi"/>
          <w:bCs/>
          <w:sz w:val="24"/>
          <w:szCs w:val="24"/>
          <w:lang w:val="pl-PL"/>
        </w:rPr>
        <w:t xml:space="preserve">trójwarstwowej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odcieniu piaskowym, o grubości min</w:t>
      </w:r>
      <w:r w:rsidRPr="00F02F5B">
        <w:rPr>
          <w:rFonts w:ascii="Cambria" w:hAnsi="Cambria" w:cstheme="minorHAnsi"/>
          <w:sz w:val="24"/>
          <w:szCs w:val="24"/>
          <w:lang w:val="pl-PL"/>
        </w:rPr>
        <w:t xml:space="preserve"> 25 mm.</w:t>
      </w:r>
    </w:p>
    <w:p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sz w:val="24"/>
          <w:szCs w:val="24"/>
          <w:lang w:val="pl-PL"/>
        </w:rPr>
        <w:t xml:space="preserve">Korpusy mebli w pomieszczeniach nr: 1.07, 1.08, 1.17, 1.20 i 1.21 wykonane z płyty </w:t>
      </w:r>
      <w:r w:rsidRPr="00F02F5B">
        <w:rPr>
          <w:rFonts w:ascii="Cambria" w:hAnsi="Cambria" w:cstheme="minorHAnsi"/>
          <w:bCs/>
          <w:sz w:val="24"/>
          <w:szCs w:val="24"/>
          <w:lang w:val="pl-PL"/>
        </w:rPr>
        <w:t xml:space="preserve">trójwarstwowej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odcieniu popielatym i grubości  min. 18 mm. Ściana tylna wykonana z płyty o grubości min 18 mm i wpuszczana w ściany boczne i wieńce korpusu. Szafy na stopkach o wysokości min 27 mm z regulacją wysokości w zakresie min10 mm. Szafa wyposażona w półki płytowe wykonane z trójwarstwowej płyty wiórowej w klasie higieniczności E1 obustronnie </w:t>
      </w:r>
      <w:proofErr w:type="spellStart"/>
      <w:r w:rsidRPr="00F02F5B">
        <w:rPr>
          <w:rFonts w:ascii="Cambria" w:hAnsi="Cambria" w:cstheme="minorHAnsi"/>
          <w:bCs/>
          <w:sz w:val="24"/>
          <w:szCs w:val="24"/>
          <w:lang w:val="pl-PL"/>
        </w:rPr>
        <w:t>melaminowanej</w:t>
      </w:r>
      <w:proofErr w:type="spellEnd"/>
      <w:r w:rsidRPr="00F02F5B">
        <w:rPr>
          <w:rFonts w:ascii="Cambria" w:hAnsi="Cambria" w:cstheme="minorHAnsi"/>
          <w:bCs/>
          <w:sz w:val="24"/>
          <w:szCs w:val="24"/>
          <w:lang w:val="pl-PL"/>
        </w:rPr>
        <w:t xml:space="preserve"> w kolorze korpusu i grubości min 25mm. Półki z możliwością regulacji położenia na całej wysokości szafy co 32mm +/- 2 mm</w:t>
      </w:r>
    </w:p>
    <w:p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bCs/>
          <w:sz w:val="24"/>
          <w:szCs w:val="24"/>
          <w:lang w:val="pl-PL"/>
        </w:rPr>
        <w:t>Fronty szaf zamkniętych w odcieniu piaskowym o grubości min. 18 mm. Drzwi wyposażone w zawiasy obiektowe z kątem otwarcia min 270°, fronty zamykane zamkiem baskwilowym z wymienną wkładką patentową wyposażoną w dwa klucze łamane. Zamki z możliwością zastosowania klucza master. We froncie prawym zamontować uchwyt dwupunktowy o rozstawie min 128mm zintegrowany z cylindrem zamka. We froncie lewym analogiczny uchwyt niezintegrowany z zamkiem.</w:t>
      </w:r>
    </w:p>
    <w:p w:rsidR="007D215A" w:rsidRPr="00F02F5B" w:rsidRDefault="007D215A" w:rsidP="007D215A">
      <w:pPr>
        <w:pStyle w:val="Akapitzlist"/>
        <w:ind w:left="284"/>
        <w:rPr>
          <w:rFonts w:ascii="Cambria" w:hAnsi="Cambria" w:cstheme="minorHAnsi"/>
          <w:bCs/>
          <w:sz w:val="24"/>
          <w:szCs w:val="24"/>
          <w:lang w:val="pl-PL"/>
        </w:rPr>
      </w:pPr>
      <w:r w:rsidRPr="00F02F5B">
        <w:rPr>
          <w:rFonts w:ascii="Cambria" w:hAnsi="Cambria" w:cstheme="minorHAnsi"/>
          <w:bCs/>
          <w:sz w:val="24"/>
          <w:szCs w:val="24"/>
          <w:lang w:val="pl-PL"/>
        </w:rPr>
        <w:t xml:space="preserve">Front części przeszklonej wykonany z hartowanego przeźroczystego szkła typu </w:t>
      </w:r>
      <w:proofErr w:type="spellStart"/>
      <w:r w:rsidRPr="00F02F5B">
        <w:rPr>
          <w:rFonts w:ascii="Cambria" w:hAnsi="Cambria" w:cstheme="minorHAnsi"/>
          <w:bCs/>
          <w:sz w:val="24"/>
          <w:szCs w:val="24"/>
          <w:lang w:val="pl-PL"/>
        </w:rPr>
        <w:t>float</w:t>
      </w:r>
      <w:proofErr w:type="spellEnd"/>
      <w:r w:rsidRPr="00F02F5B">
        <w:rPr>
          <w:rFonts w:ascii="Cambria" w:hAnsi="Cambria" w:cstheme="minorHAnsi"/>
          <w:bCs/>
          <w:sz w:val="24"/>
          <w:szCs w:val="24"/>
          <w:lang w:val="pl-PL"/>
        </w:rPr>
        <w:t>, o grubości min 5 mm. Drzwi szklane wyposażone w zawiasy z kątem otwarcia min 110 °oraz jednopunktowe uchwyty satynowe.</w:t>
      </w:r>
    </w:p>
    <w:p w:rsidR="007D215A" w:rsidRPr="00F02F5B" w:rsidRDefault="007D215A" w:rsidP="007D215A">
      <w:pPr>
        <w:pStyle w:val="Akapitzlist"/>
        <w:numPr>
          <w:ilvl w:val="0"/>
          <w:numId w:val="31"/>
        </w:numPr>
        <w:spacing w:after="160" w:line="259" w:lineRule="auto"/>
        <w:ind w:left="284" w:hanging="284"/>
        <w:rPr>
          <w:rFonts w:ascii="Cambria" w:hAnsi="Cambria" w:cstheme="minorHAnsi"/>
          <w:bCs/>
          <w:sz w:val="24"/>
          <w:szCs w:val="24"/>
          <w:lang w:val="pl-PL"/>
        </w:rPr>
      </w:pPr>
      <w:r w:rsidRPr="00F02F5B">
        <w:rPr>
          <w:rFonts w:ascii="Cambria" w:hAnsi="Cambria" w:cstheme="minorHAnsi"/>
          <w:sz w:val="24"/>
          <w:szCs w:val="24"/>
          <w:lang w:val="pl-PL"/>
        </w:rPr>
        <w:t xml:space="preserve">Korpusy mebli oraz półki mebli w pomieszczeniu socjalnym nr 1.16  z płyty wiórowej trzywarstwowej </w:t>
      </w:r>
      <w:r w:rsidRPr="00F02F5B">
        <w:rPr>
          <w:rFonts w:ascii="Cambria" w:hAnsi="Cambria" w:cstheme="minorHAnsi"/>
          <w:bCs/>
          <w:sz w:val="24"/>
          <w:szCs w:val="24"/>
          <w:lang w:val="pl-PL"/>
        </w:rPr>
        <w:t xml:space="preserve">laminowanej w klasie higieniczności E1, o gęstości 650-690 kg/m3 o grubości min 18 mm. Tylna ścianka mebli wykonana z płyty HDF, mocowana w </w:t>
      </w:r>
      <w:proofErr w:type="spellStart"/>
      <w:r w:rsidRPr="00F02F5B">
        <w:rPr>
          <w:rFonts w:ascii="Cambria" w:hAnsi="Cambria" w:cstheme="minorHAnsi"/>
          <w:bCs/>
          <w:sz w:val="24"/>
          <w:szCs w:val="24"/>
          <w:lang w:val="pl-PL"/>
        </w:rPr>
        <w:t>nafrezowanych</w:t>
      </w:r>
      <w:proofErr w:type="spellEnd"/>
      <w:r w:rsidRPr="00F02F5B">
        <w:rPr>
          <w:rFonts w:ascii="Cambria" w:hAnsi="Cambria" w:cstheme="minorHAnsi"/>
          <w:bCs/>
          <w:sz w:val="24"/>
          <w:szCs w:val="24"/>
          <w:lang w:val="pl-PL"/>
        </w:rPr>
        <w:t xml:space="preserve"> bokach i wieńcu. Krawędzie korpusu zabezpieczone okleiną ABS o grubości min 1 mm, a krawędzie frontów min 2 mm.</w:t>
      </w:r>
    </w:p>
    <w:p w:rsidR="007D215A" w:rsidRPr="00F02F5B" w:rsidRDefault="007D215A" w:rsidP="007D215A">
      <w:pPr>
        <w:pStyle w:val="Akapitzlist"/>
        <w:ind w:left="284"/>
        <w:rPr>
          <w:rFonts w:ascii="Cambria" w:hAnsi="Cambria" w:cstheme="minorHAnsi"/>
          <w:bCs/>
          <w:sz w:val="24"/>
          <w:szCs w:val="24"/>
          <w:lang w:val="pl-PL"/>
        </w:rPr>
      </w:pPr>
      <w:r w:rsidRPr="00F02F5B">
        <w:rPr>
          <w:rFonts w:ascii="Cambria" w:hAnsi="Cambria" w:cstheme="minorHAnsi"/>
          <w:bCs/>
          <w:sz w:val="24"/>
          <w:szCs w:val="24"/>
          <w:lang w:val="pl-PL"/>
        </w:rPr>
        <w:t xml:space="preserve">Fronty szafek kuchennych zamkniętych z </w:t>
      </w:r>
      <w:r w:rsidRPr="00F02F5B">
        <w:rPr>
          <w:rFonts w:ascii="Cambria" w:hAnsi="Cambria" w:cstheme="minorHAnsi"/>
          <w:sz w:val="24"/>
          <w:szCs w:val="24"/>
          <w:lang w:val="pl-PL"/>
        </w:rPr>
        <w:t xml:space="preserve">płyty wiórowej trójwarstwowej </w:t>
      </w:r>
      <w:r w:rsidRPr="00F02F5B">
        <w:rPr>
          <w:rFonts w:ascii="Cambria" w:hAnsi="Cambria" w:cstheme="minorHAnsi"/>
          <w:bCs/>
          <w:sz w:val="24"/>
          <w:szCs w:val="24"/>
          <w:lang w:val="pl-PL"/>
        </w:rPr>
        <w:t>laminowanej w klasie higieniczności E1, o grubości min 18 mm.</w:t>
      </w:r>
      <w:r w:rsidRPr="00F02F5B">
        <w:rPr>
          <w:rFonts w:ascii="Cambria" w:hAnsi="Cambria" w:cstheme="minorHAnsi"/>
          <w:bCs/>
          <w:sz w:val="24"/>
          <w:szCs w:val="24"/>
          <w:lang w:val="pl-PL"/>
        </w:rPr>
        <w:br/>
        <w:t>Przed realizacją wykonawca przedstawi próbki kolorystyczne do akceptacji i wykona aranżację zabudowy meblowej w oparciu o wykonane pomiary pomieszczeń. Podane wymiary mebli są spodziewanymi wielkościami mieszczącymi się ramach danego pomieszczenia.</w:t>
      </w:r>
    </w:p>
    <w:p w:rsidR="00F02F5B" w:rsidRPr="00F02F5B" w:rsidRDefault="00F02F5B" w:rsidP="00F02F5B">
      <w:pPr>
        <w:pStyle w:val="Akapitzlist"/>
        <w:numPr>
          <w:ilvl w:val="0"/>
          <w:numId w:val="31"/>
        </w:numPr>
        <w:ind w:left="284"/>
        <w:rPr>
          <w:rFonts w:ascii="Cambria" w:hAnsi="Cambria" w:cstheme="minorHAnsi"/>
          <w:bCs/>
          <w:color w:val="FF0000"/>
          <w:sz w:val="24"/>
          <w:szCs w:val="24"/>
          <w:lang w:val="pl-PL"/>
        </w:rPr>
      </w:pPr>
      <w:r w:rsidRPr="00F02F5B">
        <w:rPr>
          <w:rFonts w:ascii="Cambria" w:hAnsi="Cambria" w:cstheme="minorHAnsi"/>
          <w:bCs/>
          <w:color w:val="FF0000"/>
          <w:sz w:val="24"/>
          <w:szCs w:val="24"/>
          <w:lang w:val="pl-PL"/>
        </w:rPr>
        <w:t>Szafy spełniające wymagania wytrzymałości i trwałości potwierdzonej atestem w zakresie określonym normami dotyczącymi wymagań bezpieczeństwa dla mebli biurowych do przechowywania.</w:t>
      </w:r>
    </w:p>
    <w:p w:rsidR="007D215A" w:rsidRPr="00F02F5B" w:rsidRDefault="007D215A" w:rsidP="007D215A">
      <w:pPr>
        <w:pStyle w:val="Akapitzlist"/>
        <w:numPr>
          <w:ilvl w:val="0"/>
          <w:numId w:val="27"/>
        </w:numPr>
        <w:spacing w:after="160" w:line="259" w:lineRule="auto"/>
        <w:ind w:left="142" w:hanging="142"/>
        <w:rPr>
          <w:rFonts w:ascii="Cambria" w:hAnsi="Cambria" w:cstheme="minorHAnsi"/>
          <w:b/>
          <w:bCs/>
          <w:sz w:val="24"/>
          <w:szCs w:val="24"/>
          <w:lang w:val="pl-PL"/>
        </w:rPr>
      </w:pPr>
      <w:r w:rsidRPr="00F02F5B">
        <w:rPr>
          <w:rFonts w:ascii="Cambria" w:hAnsi="Cambria" w:cstheme="minorHAnsi"/>
          <w:b/>
          <w:bCs/>
          <w:sz w:val="24"/>
          <w:szCs w:val="24"/>
          <w:lang w:val="pl-PL"/>
        </w:rPr>
        <w:lastRenderedPageBreak/>
        <w:t xml:space="preserve"> Pokój planowania badań (PPB) – 1.07</w:t>
      </w:r>
    </w:p>
    <w:p w:rsidR="007D215A" w:rsidRPr="00F02F5B" w:rsidRDefault="007D215A" w:rsidP="007D215A">
      <w:pPr>
        <w:rPr>
          <w:rFonts w:ascii="Cambria" w:hAnsi="Cambria" w:cstheme="minorHAnsi"/>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3 OH 120 cm skrzydłowa– 1 szt.</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120x46x106cm +/- 2 cm</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5 OH 80cm skrzydłowa - 1 szt.</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 x46x178 cm +/- 2 cm</w:t>
      </w:r>
    </w:p>
    <w:p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5 OH 80cm (w tym 3OH przeszklone) - 2 szt.</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80x46x178cm +/- 2 cm</w:t>
      </w:r>
    </w:p>
    <w:p w:rsidR="007D215A" w:rsidRPr="00F02F5B" w:rsidRDefault="007D215A" w:rsidP="007D215A">
      <w:pPr>
        <w:pStyle w:val="Akapitzlist"/>
        <w:numPr>
          <w:ilvl w:val="0"/>
          <w:numId w:val="21"/>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Szafa 3OH</w:t>
      </w:r>
      <w:r w:rsidRPr="00F02F5B">
        <w:rPr>
          <w:rFonts w:ascii="Cambria" w:hAnsi="Cambria" w:cstheme="minorHAnsi"/>
          <w:b/>
          <w:bCs/>
          <w:sz w:val="24"/>
          <w:szCs w:val="24"/>
          <w:lang w:val="pl-PL"/>
        </w:rPr>
        <w:t xml:space="preserve"> </w:t>
      </w:r>
      <w:r w:rsidRPr="00F02F5B">
        <w:rPr>
          <w:rFonts w:ascii="Cambria" w:hAnsi="Cambria" w:cstheme="minorHAnsi"/>
          <w:sz w:val="24"/>
          <w:szCs w:val="24"/>
          <w:lang w:val="pl-PL"/>
        </w:rPr>
        <w:t>(dwie części zewnętrzne zamknięte, jedna otwarta) – 1 szt.</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180x46x106cm +/- 2 cm</w:t>
      </w:r>
    </w:p>
    <w:p w:rsidR="007D215A" w:rsidRPr="00F02F5B" w:rsidRDefault="007D215A" w:rsidP="007D215A">
      <w:pPr>
        <w:rPr>
          <w:rFonts w:ascii="Cambria" w:hAnsi="Cambria" w:cstheme="minorHAnsi"/>
          <w:bCs/>
        </w:rPr>
      </w:pPr>
      <w:r w:rsidRPr="00F02F5B">
        <w:rPr>
          <w:rFonts w:ascii="Cambria" w:hAnsi="Cambria" w:cstheme="minorHAnsi"/>
          <w:b/>
          <w:bCs/>
        </w:rPr>
        <w:t xml:space="preserve">Biurko </w:t>
      </w:r>
      <w:r w:rsidRPr="00F02F5B">
        <w:rPr>
          <w:rFonts w:ascii="Cambria" w:hAnsi="Cambria" w:cstheme="minorHAnsi"/>
          <w:bCs/>
        </w:rPr>
        <w:t>[wymiary szerokość x głębokość x wysokość]</w:t>
      </w:r>
    </w:p>
    <w:p w:rsidR="007D215A" w:rsidRPr="00F02F5B" w:rsidRDefault="007D215A" w:rsidP="007D215A">
      <w:pPr>
        <w:rPr>
          <w:rFonts w:ascii="Cambria" w:hAnsi="Cambria" w:cstheme="minorHAnsi"/>
        </w:rPr>
      </w:pPr>
      <w:r w:rsidRPr="00F02F5B">
        <w:rPr>
          <w:rFonts w:ascii="Cambria" w:hAnsi="Cambria" w:cstheme="minorHAnsi"/>
        </w:rPr>
        <w:t xml:space="preserve">Biurko proste do wsparcia na komodzie </w:t>
      </w:r>
      <w:proofErr w:type="spellStart"/>
      <w:r w:rsidRPr="00F02F5B">
        <w:rPr>
          <w:rFonts w:ascii="Cambria" w:hAnsi="Cambria" w:cstheme="minorHAnsi"/>
        </w:rPr>
        <w:t>przy</w:t>
      </w:r>
      <w:del w:id="0" w:author="user" w:date="2021-07-30T07:46:00Z">
        <w:r w:rsidRPr="00F02F5B" w:rsidDel="00C04743">
          <w:rPr>
            <w:rFonts w:ascii="Cambria" w:hAnsi="Cambria" w:cstheme="minorHAnsi"/>
          </w:rPr>
          <w:delText xml:space="preserve"> </w:delText>
        </w:r>
      </w:del>
      <w:r w:rsidRPr="00F02F5B">
        <w:rPr>
          <w:rFonts w:ascii="Cambria" w:hAnsi="Cambria" w:cstheme="minorHAnsi"/>
        </w:rPr>
        <w:t>biurkowej</w:t>
      </w:r>
      <w:proofErr w:type="spellEnd"/>
      <w:r w:rsidRPr="00F02F5B">
        <w:rPr>
          <w:rFonts w:ascii="Cambria" w:hAnsi="Cambria" w:cstheme="minorHAnsi"/>
        </w:rPr>
        <w:t xml:space="preserve">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rPr>
      </w:pPr>
      <w:r w:rsidRPr="00F02F5B">
        <w:rPr>
          <w:rFonts w:ascii="Cambria" w:hAnsi="Cambria" w:cstheme="minorHAnsi"/>
        </w:rPr>
        <w:t>wymiary: 160x80x74 / +/- 2 cm</w:t>
      </w:r>
    </w:p>
    <w:p w:rsidR="007D215A" w:rsidRPr="00F02F5B" w:rsidRDefault="007D215A" w:rsidP="007D215A">
      <w:pPr>
        <w:rPr>
          <w:rFonts w:ascii="Cambria" w:hAnsi="Cambria" w:cstheme="minorHAnsi"/>
        </w:rPr>
      </w:pPr>
      <w:r w:rsidRPr="00F02F5B">
        <w:rPr>
          <w:rFonts w:ascii="Cambria" w:hAnsi="Cambria" w:cstheme="minorHAnsi"/>
        </w:rPr>
        <w:t xml:space="preserve">Biurko należy wyposażyć w przesłonę czołową (blenda), montowaną do ramy stelaża. </w:t>
      </w:r>
      <w:bookmarkStart w:id="1" w:name="_Hlk77722372"/>
    </w:p>
    <w:p w:rsidR="007D215A" w:rsidRPr="00F02F5B" w:rsidRDefault="007D215A" w:rsidP="007D215A">
      <w:pPr>
        <w:rPr>
          <w:rFonts w:ascii="Cambria" w:hAnsi="Cambria"/>
        </w:rPr>
      </w:pPr>
      <w:r w:rsidRPr="00F02F5B">
        <w:rPr>
          <w:rFonts w:ascii="Cambria" w:hAnsi="Cambria"/>
        </w:rPr>
        <w:t xml:space="preserve">Blat biurka - krawędzie obrzeża zaokrąglić min R=2mm, narożniki blatu zaokrąglić min R= ok 50mm. </w:t>
      </w:r>
    </w:p>
    <w:p w:rsidR="007D215A" w:rsidRPr="00F02F5B" w:rsidRDefault="007D215A" w:rsidP="007D215A">
      <w:pPr>
        <w:rPr>
          <w:rFonts w:ascii="Cambria" w:hAnsi="Cambria" w:cstheme="minorHAnsi"/>
        </w:rPr>
      </w:pPr>
      <w:r w:rsidRPr="00F02F5B">
        <w:rPr>
          <w:rFonts w:ascii="Cambria" w:hAnsi="Cambria" w:cstheme="minorHAnsi"/>
        </w:rPr>
        <w:t xml:space="preserve">Ramę stelaża wykonać z profilowanej blachy stalowej o grubości min 2mm tworzącej profil otwarty o przekroju ok 35x55mm. Ramę zamocować do blatu za pomocą wpustek tworzywowych i śrub </w:t>
      </w:r>
      <w:proofErr w:type="spellStart"/>
      <w:r w:rsidRPr="00F02F5B">
        <w:rPr>
          <w:rFonts w:ascii="Cambria" w:hAnsi="Cambria" w:cstheme="minorHAnsi"/>
        </w:rPr>
        <w:t>imbusowych</w:t>
      </w:r>
      <w:proofErr w:type="spellEnd"/>
      <w:r w:rsidRPr="00F02F5B">
        <w:rPr>
          <w:rFonts w:ascii="Cambria" w:hAnsi="Cambria" w:cstheme="minorHAnsi"/>
        </w:rPr>
        <w:t xml:space="preserve"> z gwintem metrycznym. Nogi stołu wykonać z profilowanej blachy stalowej o grubości min 2mm. Przekrój nogi powinien wynosić: szerokość min 30mm, głębokość  min 86mm, a od strony zewnętrznej nogę należy zaokrąglić promieniem min R=17,5mm. Kształt nóg powinien umożliwić swobodne przeprowadzenie okablowania. Kąt pochylenia nogi w stosunku do blatu powinien mieścić się w zakresie 75-80°. Od strony wewnętrznej nogę należy wyposażyć w zamknięcie typu </w:t>
      </w:r>
      <w:proofErr w:type="spellStart"/>
      <w:r w:rsidRPr="00F02F5B">
        <w:rPr>
          <w:rFonts w:ascii="Cambria" w:hAnsi="Cambria" w:cstheme="minorHAnsi"/>
        </w:rPr>
        <w:t>Click</w:t>
      </w:r>
      <w:proofErr w:type="spellEnd"/>
      <w:r w:rsidRPr="00F02F5B">
        <w:rPr>
          <w:rFonts w:ascii="Cambria" w:hAnsi="Cambria" w:cstheme="minorHAnsi"/>
        </w:rPr>
        <w:t xml:space="preserve"> o szerokości min 30mm na całej wysokości nogi. Nogę należy wesprzeć na stopce z chromowanego aluminium o przekroju dopasowanym do profilu nogi. Stopka od strony wewnętrznej powinna być otwarta w celu swobodnego wprowadzenia kabli do nogi. Wysokość stopki powinna wynosić min 30mm i posiadać wbudowany regulator w kolorze chromowanego aluminium, umożliwiający poziomowanie w zakresie min 10mm. Noga powinna być mocowana za pomocą adaptera stalowego łączącego jednocześnie ramę z nogą za pomocą jednej śruby. Użycie adaptera powinno umożliwiać wielokrotny montaż oraz demontaż nogi bez utraty stabilności konstrukcji. Nie dopuszcza się zastosowania konstrukcji spawanej.</w:t>
      </w:r>
    </w:p>
    <w:bookmarkEnd w:id="1"/>
    <w:p w:rsidR="007D215A" w:rsidRPr="00F02F5B" w:rsidRDefault="007D215A" w:rsidP="007D215A">
      <w:pPr>
        <w:jc w:val="both"/>
        <w:rPr>
          <w:rFonts w:ascii="Cambria" w:hAnsi="Cambria" w:cstheme="minorHAnsi"/>
          <w:bCs/>
        </w:rPr>
      </w:pPr>
      <w:r w:rsidRPr="00F02F5B">
        <w:rPr>
          <w:rFonts w:ascii="Cambria" w:hAnsi="Cambria" w:cstheme="minorHAnsi"/>
          <w:b/>
          <w:bCs/>
        </w:rPr>
        <w:t xml:space="preserve">Komoda </w:t>
      </w:r>
      <w:proofErr w:type="spellStart"/>
      <w:r w:rsidRPr="00F02F5B">
        <w:rPr>
          <w:rFonts w:ascii="Cambria" w:hAnsi="Cambria" w:cstheme="minorHAnsi"/>
          <w:b/>
          <w:bCs/>
        </w:rPr>
        <w:t>przybiurkowa</w:t>
      </w:r>
      <w:proofErr w:type="spellEnd"/>
      <w:r w:rsidRPr="00F02F5B">
        <w:rPr>
          <w:rFonts w:ascii="Cambria" w:hAnsi="Cambria" w:cstheme="minorHAnsi"/>
          <w:bCs/>
        </w:rPr>
        <w:t xml:space="preserve"> z frontem żaluzjowym oraz szufladą w górnej części.</w:t>
      </w:r>
    </w:p>
    <w:p w:rsidR="007D215A" w:rsidRPr="00F02F5B" w:rsidRDefault="007D215A" w:rsidP="007D215A">
      <w:pPr>
        <w:jc w:val="both"/>
        <w:rPr>
          <w:rFonts w:ascii="Cambria" w:hAnsi="Cambria" w:cstheme="minorHAnsi"/>
          <w:bCs/>
        </w:rPr>
      </w:pPr>
      <w:r w:rsidRPr="00F02F5B">
        <w:rPr>
          <w:rFonts w:ascii="Cambria" w:hAnsi="Cambria" w:cstheme="minorHAnsi"/>
          <w:bCs/>
        </w:rPr>
        <w:t>Wymiary: 120x50x65 cm</w:t>
      </w:r>
      <w:r w:rsidRPr="00F02F5B">
        <w:rPr>
          <w:rFonts w:ascii="Cambria" w:hAnsi="Cambria" w:cstheme="minorHAnsi"/>
        </w:rPr>
        <w:t xml:space="preserve"> +/- 2 cm</w:t>
      </w:r>
    </w:p>
    <w:p w:rsidR="007D215A" w:rsidRPr="00F02F5B" w:rsidRDefault="007D215A" w:rsidP="007D215A">
      <w:pPr>
        <w:jc w:val="both"/>
        <w:rPr>
          <w:rFonts w:ascii="Cambria" w:hAnsi="Cambria" w:cstheme="minorHAnsi"/>
          <w:bCs/>
        </w:rPr>
      </w:pPr>
      <w:r w:rsidRPr="00F02F5B">
        <w:rPr>
          <w:rFonts w:ascii="Cambria" w:hAnsi="Cambria" w:cstheme="minorHAnsi"/>
          <w:bCs/>
        </w:rPr>
        <w:t>Pod szufladą zastosować front z żaluzji tworzywowej (kolor do uzgodnienia). Grubość lamelek niemniejsza niż 8mm. Żaluzja przesuwna poziomo w prawą lub lewą stronę (element zwijający żaluzję umieścić przy ścianie bocznej i zasłonięty przegrodą pionową).</w:t>
      </w:r>
    </w:p>
    <w:p w:rsidR="007D215A" w:rsidRPr="00F02F5B" w:rsidRDefault="007D215A" w:rsidP="007D215A">
      <w:pPr>
        <w:jc w:val="both"/>
        <w:rPr>
          <w:rFonts w:ascii="Cambria" w:hAnsi="Cambria" w:cstheme="minorHAnsi"/>
          <w:b/>
          <w:bCs/>
        </w:rPr>
      </w:pPr>
    </w:p>
    <w:p w:rsidR="007D215A" w:rsidRPr="00F02F5B" w:rsidRDefault="007D215A" w:rsidP="007D215A">
      <w:pPr>
        <w:jc w:val="both"/>
        <w:rPr>
          <w:rFonts w:ascii="Cambria" w:hAnsi="Cambria" w:cstheme="minorHAnsi"/>
          <w:b/>
          <w:bCs/>
        </w:rPr>
      </w:pPr>
      <w:r w:rsidRPr="00F02F5B">
        <w:rPr>
          <w:rFonts w:ascii="Cambria" w:hAnsi="Cambria" w:cstheme="minorHAnsi"/>
          <w:b/>
          <w:bCs/>
        </w:rPr>
        <w:t>Krzesła:</w:t>
      </w:r>
    </w:p>
    <w:p w:rsidR="007D215A" w:rsidRPr="00F02F5B" w:rsidRDefault="007D215A" w:rsidP="007D215A">
      <w:pPr>
        <w:pStyle w:val="Akapitzlist"/>
        <w:numPr>
          <w:ilvl w:val="0"/>
          <w:numId w:val="26"/>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 (komputerowe) – 1 </w:t>
      </w:r>
      <w:proofErr w:type="spellStart"/>
      <w:r w:rsidRPr="00F02F5B">
        <w:rPr>
          <w:rFonts w:ascii="Cambria" w:hAnsi="Cambria" w:cstheme="minorHAnsi"/>
          <w:sz w:val="24"/>
          <w:szCs w:val="24"/>
          <w:lang w:val="pl-PL"/>
        </w:rPr>
        <w:t>szt</w:t>
      </w:r>
      <w:proofErr w:type="spellEnd"/>
    </w:p>
    <w:p w:rsidR="007D215A" w:rsidRPr="00F02F5B" w:rsidRDefault="007D215A" w:rsidP="007D215A">
      <w:pPr>
        <w:pStyle w:val="Akapitzlist"/>
        <w:numPr>
          <w:ilvl w:val="0"/>
          <w:numId w:val="26"/>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rsidR="00DD1158" w:rsidRPr="00F02F5B" w:rsidRDefault="00DD1158" w:rsidP="00DD1158">
      <w:pPr>
        <w:jc w:val="both"/>
        <w:rPr>
          <w:rFonts w:ascii="Cambria" w:hAnsi="Cambria" w:cstheme="minorHAnsi"/>
        </w:rPr>
      </w:pPr>
    </w:p>
    <w:p w:rsidR="00DD1158" w:rsidRPr="00F02F5B" w:rsidRDefault="00DD1158" w:rsidP="00DD1158">
      <w:pPr>
        <w:jc w:val="both"/>
        <w:rPr>
          <w:rFonts w:ascii="Cambria" w:hAnsi="Cambria" w:cstheme="minorHAnsi"/>
        </w:rPr>
      </w:pPr>
    </w:p>
    <w:p w:rsidR="00DD1158" w:rsidRPr="00F02F5B" w:rsidRDefault="00DD1158" w:rsidP="00DD1158">
      <w:pPr>
        <w:jc w:val="both"/>
        <w:rPr>
          <w:rFonts w:ascii="Cambria" w:hAnsi="Cambria" w:cstheme="minorHAnsi"/>
        </w:rPr>
      </w:pPr>
    </w:p>
    <w:p w:rsidR="00DD1158" w:rsidRPr="00F02F5B" w:rsidRDefault="00DD1158" w:rsidP="00DD1158">
      <w:pPr>
        <w:jc w:val="both"/>
        <w:rPr>
          <w:rFonts w:ascii="Cambria" w:hAnsi="Cambria" w:cstheme="minorHAnsi"/>
        </w:rPr>
      </w:pPr>
    </w:p>
    <w:p w:rsidR="007D215A" w:rsidRPr="00F02F5B" w:rsidRDefault="007D215A" w:rsidP="007D215A">
      <w:pPr>
        <w:pStyle w:val="Akapitzlist"/>
        <w:numPr>
          <w:ilvl w:val="0"/>
          <w:numId w:val="27"/>
        </w:numPr>
        <w:tabs>
          <w:tab w:val="left" w:pos="142"/>
        </w:tabs>
        <w:spacing w:after="160" w:line="259" w:lineRule="auto"/>
        <w:ind w:left="142" w:hanging="142"/>
        <w:rPr>
          <w:rFonts w:ascii="Cambria" w:hAnsi="Cambria" w:cstheme="minorHAnsi"/>
          <w:b/>
          <w:bCs/>
          <w:sz w:val="24"/>
          <w:szCs w:val="24"/>
          <w:lang w:val="pl-PL"/>
        </w:rPr>
      </w:pPr>
      <w:r w:rsidRPr="00F02F5B">
        <w:rPr>
          <w:rFonts w:ascii="Cambria" w:hAnsi="Cambria" w:cstheme="minorHAnsi"/>
          <w:b/>
          <w:bCs/>
          <w:sz w:val="24"/>
          <w:szCs w:val="24"/>
          <w:lang w:val="pl-PL"/>
        </w:rPr>
        <w:lastRenderedPageBreak/>
        <w:t xml:space="preserve">Pokój analizy wyników (PAW)- 1.08  </w:t>
      </w:r>
    </w:p>
    <w:p w:rsidR="007D215A" w:rsidRPr="00F02F5B" w:rsidRDefault="007D215A" w:rsidP="007D215A">
      <w:pPr>
        <w:ind w:left="284" w:hanging="284"/>
        <w:rPr>
          <w:rFonts w:ascii="Cambria" w:hAnsi="Cambria" w:cstheme="minorHAnsi"/>
          <w:b/>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rsidR="007D215A" w:rsidRPr="00F02F5B" w:rsidRDefault="007D215A" w:rsidP="007D215A">
      <w:pPr>
        <w:pStyle w:val="Akapitzlist"/>
        <w:numPr>
          <w:ilvl w:val="0"/>
          <w:numId w:val="22"/>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3OH 80cm dwuskrzydłowa  - 2 </w:t>
      </w:r>
      <w:proofErr w:type="spellStart"/>
      <w:r w:rsidRPr="00F02F5B">
        <w:rPr>
          <w:rFonts w:ascii="Cambria" w:hAnsi="Cambria" w:cstheme="minorHAnsi"/>
          <w:sz w:val="24"/>
          <w:szCs w:val="24"/>
          <w:lang w:val="pl-PL"/>
        </w:rPr>
        <w:t>szt</w:t>
      </w:r>
      <w:proofErr w:type="spellEnd"/>
      <w:r w:rsidRPr="00F02F5B">
        <w:rPr>
          <w:rFonts w:ascii="Cambria" w:hAnsi="Cambria" w:cstheme="minorHAnsi"/>
          <w:sz w:val="24"/>
          <w:szCs w:val="24"/>
          <w:lang w:val="pl-PL"/>
        </w:rPr>
        <w:t xml:space="preserve"> </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80x46x106cm +/- 2 cm</w:t>
      </w:r>
    </w:p>
    <w:p w:rsidR="007D215A" w:rsidRPr="00F02F5B" w:rsidRDefault="007D215A" w:rsidP="007D215A">
      <w:pPr>
        <w:pStyle w:val="Akapitzlist"/>
        <w:numPr>
          <w:ilvl w:val="0"/>
          <w:numId w:val="22"/>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5 OH (w tym 3OH przeszklone) – 2 szt.  </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 80x46x178cm +/- 2 cm</w:t>
      </w:r>
    </w:p>
    <w:p w:rsidR="007D215A" w:rsidRPr="00F02F5B" w:rsidRDefault="007D215A" w:rsidP="007D215A">
      <w:pPr>
        <w:rPr>
          <w:rFonts w:ascii="Cambria" w:hAnsi="Cambria" w:cstheme="minorHAnsi"/>
        </w:rPr>
      </w:pPr>
      <w:r w:rsidRPr="00F02F5B">
        <w:rPr>
          <w:rFonts w:ascii="Cambria" w:hAnsi="Cambria" w:cstheme="minorHAnsi"/>
          <w:b/>
          <w:bCs/>
        </w:rPr>
        <w:t>Biurko</w:t>
      </w:r>
      <w:r w:rsidRPr="00F02F5B">
        <w:rPr>
          <w:rFonts w:ascii="Cambria" w:hAnsi="Cambria" w:cstheme="minorHAnsi"/>
        </w:rPr>
        <w:t xml:space="preserve"> kątowe pod komputer – 2 </w:t>
      </w:r>
      <w:proofErr w:type="spellStart"/>
      <w:r w:rsidRPr="00F02F5B">
        <w:rPr>
          <w:rFonts w:ascii="Cambria" w:hAnsi="Cambria" w:cstheme="minorHAnsi"/>
        </w:rPr>
        <w:t>szt</w:t>
      </w:r>
      <w:proofErr w:type="spellEnd"/>
      <w:r w:rsidRPr="00F02F5B">
        <w:rPr>
          <w:rFonts w:ascii="Cambria" w:hAnsi="Cambria" w:cstheme="minorHAnsi"/>
        </w:rPr>
        <w:t xml:space="preserve"> (prawe i lewe).</w:t>
      </w:r>
    </w:p>
    <w:p w:rsidR="007D215A" w:rsidRPr="00F02F5B" w:rsidRDefault="007D215A" w:rsidP="007D215A">
      <w:pPr>
        <w:rPr>
          <w:rFonts w:ascii="Cambria" w:hAnsi="Cambria" w:cstheme="minorHAnsi"/>
        </w:rPr>
      </w:pPr>
      <w:r w:rsidRPr="00F02F5B">
        <w:rPr>
          <w:rFonts w:ascii="Cambria" w:hAnsi="Cambria" w:cstheme="minorHAnsi"/>
        </w:rPr>
        <w:t>Wymiary: szer. 160cm gł. 140 cm x 60 cm +/- 2 cm, oba boki 60 cm +/- 2 cm. Biurko z przepustem kablowym i z wieszakiem na jednostkę PC. Regulowana wysokość biurka od 71,5 do 87,5 cm.</w:t>
      </w:r>
    </w:p>
    <w:p w:rsidR="007D215A" w:rsidRPr="00F02F5B" w:rsidRDefault="007D215A" w:rsidP="007D215A">
      <w:pPr>
        <w:rPr>
          <w:rFonts w:ascii="Cambria" w:hAnsi="Cambria" w:cstheme="minorHAnsi"/>
        </w:rPr>
      </w:pPr>
      <w:r w:rsidRPr="00F02F5B">
        <w:rPr>
          <w:rFonts w:ascii="Cambria" w:hAnsi="Cambria" w:cstheme="minorHAnsi"/>
        </w:rPr>
        <w:t xml:space="preserve">Przegroda między biurkowa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b/>
        </w:rPr>
      </w:pPr>
      <w:r w:rsidRPr="00F02F5B">
        <w:rPr>
          <w:rFonts w:ascii="Cambria" w:hAnsi="Cambria"/>
        </w:rPr>
        <w:t>Blat biurka - krawędzie obrzeża zaokrąglić min R=2mm.</w:t>
      </w:r>
    </w:p>
    <w:p w:rsidR="007D215A" w:rsidRPr="00F02F5B" w:rsidRDefault="007D215A" w:rsidP="007D215A">
      <w:pPr>
        <w:rPr>
          <w:rFonts w:ascii="Cambria" w:hAnsi="Cambria"/>
        </w:rPr>
      </w:pPr>
      <w:r w:rsidRPr="00F02F5B">
        <w:rPr>
          <w:rFonts w:ascii="Cambria" w:hAnsi="Cambria"/>
        </w:rPr>
        <w:t>Biurka spełniające wymogi:</w:t>
      </w:r>
    </w:p>
    <w:p w:rsidR="007D215A" w:rsidRPr="00F02F5B" w:rsidRDefault="007D215A" w:rsidP="007D215A">
      <w:pPr>
        <w:rPr>
          <w:rFonts w:ascii="Cambria" w:hAnsi="Cambria"/>
        </w:rPr>
      </w:pPr>
      <w:r w:rsidRPr="00F02F5B">
        <w:rPr>
          <w:rFonts w:ascii="Cambria" w:hAnsi="Cambria"/>
        </w:rPr>
        <w:t>-określone w obowiązujących normach dotyczących wymiarów biurek, przeznaczonych do prac biurowych w pozycji siedzącej, stojącej lub w siedzącej i stojącej,</w:t>
      </w:r>
    </w:p>
    <w:p w:rsidR="007D215A" w:rsidRPr="00F02F5B" w:rsidRDefault="007D215A" w:rsidP="007D215A">
      <w:pPr>
        <w:rPr>
          <w:rFonts w:ascii="Cambria" w:hAnsi="Cambria"/>
        </w:rPr>
      </w:pPr>
      <w:r w:rsidRPr="00F02F5B">
        <w:rPr>
          <w:rFonts w:ascii="Cambria" w:hAnsi="Cambria"/>
        </w:rPr>
        <w:t>-określone w wymaganiach bezpieczeństwa, wytrzymałości i trwałości dla biurek stosowanych do prac biurowych w pozycji siedzącej, siedząco-stojącej lub stojącej,</w:t>
      </w:r>
    </w:p>
    <w:p w:rsidR="007D215A" w:rsidRPr="00F02F5B" w:rsidRDefault="007D215A" w:rsidP="007D215A">
      <w:pPr>
        <w:rPr>
          <w:rFonts w:ascii="Cambria" w:hAnsi="Cambria"/>
        </w:rPr>
      </w:pPr>
      <w:r w:rsidRPr="00F02F5B">
        <w:rPr>
          <w:rFonts w:ascii="Cambria" w:hAnsi="Cambria"/>
        </w:rPr>
        <w:t>-określone w rozporządzeniu Ministra Pracy i Polityki Społecznej z dnia 1 grudnia 1998 roku w sprawie bezpieczeństwa i higieny pracy na stanowiskach wyposażonych w monitory ekranowe.</w:t>
      </w:r>
    </w:p>
    <w:p w:rsidR="00556453" w:rsidRPr="00F02F5B" w:rsidRDefault="00556453" w:rsidP="00556453">
      <w:pPr>
        <w:spacing w:after="240"/>
        <w:rPr>
          <w:color w:val="FF0000"/>
        </w:rPr>
      </w:pPr>
      <w:r w:rsidRPr="00F02F5B">
        <w:rPr>
          <w:color w:val="FF0000"/>
        </w:rPr>
        <w:t>Konstrukcja stelaża ramowa, wykonana z profilowanej blachy stalowej o przekroju otwartym min 30x40mm. Dla zapewnienia sztywności konstrukcji ścianka profilu stelaża nie powinna być mniejsza niż 2mm. Rama stelaża powinna dodatkowo spełniać funkcję poziomego prowadzenia okablowania. Rama biurka przykręcana do blatu po obwodzie za pośrednictwem wpustek tworzywowych oraz śrub lub wkrętów.</w:t>
      </w:r>
    </w:p>
    <w:p w:rsidR="00556453" w:rsidRPr="00F02F5B" w:rsidRDefault="00556453" w:rsidP="00556453">
      <w:pPr>
        <w:spacing w:after="240"/>
        <w:rPr>
          <w:color w:val="FF0000"/>
        </w:rPr>
      </w:pPr>
      <w:r w:rsidRPr="00F02F5B">
        <w:rPr>
          <w:color w:val="FF0000"/>
        </w:rPr>
        <w:t>Stelaż powinien umożliwiać montaż nóg okrągłych (min. fi 43mm) lub kwadratowych (min. 50x50mm) bez konieczności rozkręcania lub zamiany ramy. Kształt nogi do wyboru przez Zamawiającego na etapie składania zamówienia.</w:t>
      </w:r>
    </w:p>
    <w:p w:rsidR="00556453" w:rsidRPr="00F02F5B" w:rsidRDefault="00556453" w:rsidP="00556453">
      <w:pPr>
        <w:spacing w:after="240"/>
        <w:rPr>
          <w:color w:val="FF0000"/>
        </w:rPr>
      </w:pPr>
      <w:r w:rsidRPr="00F02F5B">
        <w:rPr>
          <w:color w:val="FF0000"/>
        </w:rPr>
        <w:t>Nogi mocowane do ramy w sposób umożliwiający szybki i precyzyjny montaż oraz wielokrotny demontaż nóg bez utraty sztywności i stabilności konstrukcji. Nie dopuszcza się konstrukcji spawanej.</w:t>
      </w:r>
    </w:p>
    <w:p w:rsidR="00556453" w:rsidRPr="00F02F5B" w:rsidRDefault="00556453" w:rsidP="007D215A">
      <w:pPr>
        <w:rPr>
          <w:rFonts w:ascii="Cambria" w:hAnsi="Cambria"/>
        </w:rPr>
      </w:pPr>
    </w:p>
    <w:p w:rsidR="007D215A" w:rsidRPr="00F02F5B" w:rsidRDefault="007D215A" w:rsidP="007D215A">
      <w:pPr>
        <w:jc w:val="both"/>
        <w:rPr>
          <w:rFonts w:ascii="Cambria" w:hAnsi="Cambria" w:cstheme="minorHAnsi"/>
          <w:b/>
          <w:bCs/>
        </w:rPr>
      </w:pPr>
      <w:r w:rsidRPr="00F02F5B">
        <w:rPr>
          <w:rFonts w:ascii="Cambria" w:hAnsi="Cambria" w:cstheme="minorHAnsi"/>
          <w:b/>
          <w:bCs/>
        </w:rPr>
        <w:t>Krzesła:</w:t>
      </w:r>
    </w:p>
    <w:p w:rsidR="007D215A" w:rsidRPr="00F02F5B" w:rsidRDefault="007D215A" w:rsidP="007D215A">
      <w:pPr>
        <w:pStyle w:val="Akapitzlist"/>
        <w:numPr>
          <w:ilvl w:val="0"/>
          <w:numId w:val="32"/>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biurowe(komputerowe) – 2 </w:t>
      </w:r>
      <w:proofErr w:type="spellStart"/>
      <w:r w:rsidRPr="00F02F5B">
        <w:rPr>
          <w:rFonts w:ascii="Cambria" w:hAnsi="Cambria" w:cstheme="minorHAnsi"/>
          <w:sz w:val="24"/>
          <w:szCs w:val="24"/>
          <w:lang w:val="pl-PL"/>
        </w:rPr>
        <w:t>szt</w:t>
      </w:r>
      <w:proofErr w:type="spellEnd"/>
    </w:p>
    <w:p w:rsidR="007D215A" w:rsidRPr="00F02F5B" w:rsidRDefault="007D215A" w:rsidP="007D215A">
      <w:pPr>
        <w:pStyle w:val="Akapitzlist"/>
        <w:numPr>
          <w:ilvl w:val="0"/>
          <w:numId w:val="32"/>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rsidR="007D215A" w:rsidRPr="00F02F5B" w:rsidRDefault="007D215A" w:rsidP="007D215A">
      <w:pPr>
        <w:rPr>
          <w:rFonts w:ascii="Cambria" w:hAnsi="Cambria" w:cstheme="minorHAnsi"/>
        </w:rPr>
      </w:pPr>
    </w:p>
    <w:p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t>Pokój dokumentacji badań – Archiwum (PDB)- – 1.17</w:t>
      </w:r>
    </w:p>
    <w:p w:rsidR="007D215A" w:rsidRPr="00F02F5B" w:rsidRDefault="007D215A" w:rsidP="007D215A">
      <w:pPr>
        <w:rPr>
          <w:rFonts w:ascii="Cambria" w:hAnsi="Cambria" w:cstheme="minorHAnsi"/>
          <w:b/>
          <w:bCs/>
        </w:rPr>
      </w:pPr>
      <w:r w:rsidRPr="00F02F5B">
        <w:rPr>
          <w:rFonts w:ascii="Cambria" w:hAnsi="Cambria" w:cstheme="minorHAnsi"/>
          <w:b/>
          <w:bCs/>
        </w:rPr>
        <w:t xml:space="preserve">Szafy i regały </w:t>
      </w:r>
      <w:r w:rsidRPr="00F02F5B">
        <w:rPr>
          <w:rFonts w:ascii="Cambria" w:hAnsi="Cambria" w:cstheme="minorHAnsi"/>
          <w:bCs/>
        </w:rPr>
        <w:t>[wymiary szerokość x głębokość x wysokość]</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3 OH przesuwna 120 cm -1 </w:t>
      </w:r>
      <w:proofErr w:type="spellStart"/>
      <w:r w:rsidRPr="00F02F5B">
        <w:rPr>
          <w:rFonts w:ascii="Cambria" w:hAnsi="Cambria" w:cstheme="minorHAnsi"/>
          <w:sz w:val="24"/>
          <w:szCs w:val="24"/>
          <w:lang w:val="pl-PL"/>
        </w:rPr>
        <w:t>szt</w:t>
      </w:r>
      <w:proofErr w:type="spellEnd"/>
    </w:p>
    <w:p w:rsidR="007D215A" w:rsidRPr="00F02F5B" w:rsidRDefault="007D215A" w:rsidP="007D215A">
      <w:pPr>
        <w:ind w:left="709"/>
        <w:rPr>
          <w:rFonts w:ascii="Cambria" w:hAnsi="Cambria" w:cstheme="minorHAnsi"/>
        </w:rPr>
      </w:pPr>
      <w:r w:rsidRPr="00F02F5B">
        <w:rPr>
          <w:rFonts w:ascii="Cambria" w:hAnsi="Cambria" w:cstheme="minorHAnsi"/>
        </w:rPr>
        <w:t>wymiary: 120x44x106 cm +/- 2 cm</w:t>
      </w:r>
    </w:p>
    <w:p w:rsidR="007D215A" w:rsidRPr="00F02F5B" w:rsidRDefault="007D215A" w:rsidP="007D215A">
      <w:pPr>
        <w:pStyle w:val="Akapitzlist"/>
        <w:spacing w:after="0"/>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6 OH 80cm + nadstawka 2OH 80 cm – 1 </w:t>
      </w:r>
      <w:proofErr w:type="spellStart"/>
      <w:r w:rsidRPr="00F02F5B">
        <w:rPr>
          <w:rFonts w:ascii="Cambria" w:hAnsi="Cambria" w:cstheme="minorHAnsi"/>
          <w:sz w:val="24"/>
          <w:szCs w:val="24"/>
          <w:lang w:val="pl-PL"/>
        </w:rPr>
        <w:t>szt</w:t>
      </w:r>
      <w:proofErr w:type="spellEnd"/>
    </w:p>
    <w:p w:rsidR="007D215A" w:rsidRPr="00F02F5B" w:rsidRDefault="007D215A" w:rsidP="007D215A">
      <w:pPr>
        <w:ind w:left="709"/>
        <w:rPr>
          <w:rFonts w:ascii="Cambria" w:hAnsi="Cambria" w:cstheme="minorHAnsi"/>
        </w:rPr>
      </w:pPr>
      <w:r w:rsidRPr="00F02F5B">
        <w:rPr>
          <w:rFonts w:ascii="Cambria" w:hAnsi="Cambria" w:cstheme="minorHAnsi"/>
        </w:rPr>
        <w:t>wymiary szafy: 80x46x213 cm +/- 2 cm</w:t>
      </w:r>
    </w:p>
    <w:p w:rsidR="007D215A" w:rsidRPr="00F02F5B" w:rsidRDefault="007D215A" w:rsidP="007D215A">
      <w:pPr>
        <w:ind w:left="709"/>
        <w:rPr>
          <w:rFonts w:ascii="Cambria" w:hAnsi="Cambria" w:cstheme="minorHAnsi"/>
        </w:rPr>
      </w:pPr>
      <w:r w:rsidRPr="00F02F5B">
        <w:rPr>
          <w:rFonts w:ascii="Cambria" w:hAnsi="Cambria" w:cstheme="minorHAnsi"/>
        </w:rPr>
        <w:t>wymiary nadstawki: 80x46x71 cm +/- 2 cm</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Szafa 6OH 120cm + nadstawka 2OH 120 cm – 1szt</w:t>
      </w:r>
    </w:p>
    <w:p w:rsidR="007D215A" w:rsidRPr="00F02F5B" w:rsidRDefault="007D215A" w:rsidP="007D215A">
      <w:pPr>
        <w:ind w:left="709"/>
        <w:rPr>
          <w:rFonts w:ascii="Cambria" w:hAnsi="Cambria" w:cstheme="minorHAnsi"/>
        </w:rPr>
      </w:pPr>
      <w:r w:rsidRPr="00F02F5B">
        <w:rPr>
          <w:rFonts w:ascii="Cambria" w:hAnsi="Cambria" w:cstheme="minorHAnsi"/>
        </w:rPr>
        <w:lastRenderedPageBreak/>
        <w:t>wymiary szafy: 120x46x213 cm +/- 2 cm</w:t>
      </w:r>
    </w:p>
    <w:p w:rsidR="007D215A" w:rsidRPr="00F02F5B" w:rsidRDefault="007D215A" w:rsidP="007D215A">
      <w:pPr>
        <w:ind w:left="709"/>
        <w:rPr>
          <w:rFonts w:ascii="Cambria" w:hAnsi="Cambria" w:cstheme="minorHAnsi"/>
        </w:rPr>
      </w:pPr>
      <w:r w:rsidRPr="00F02F5B">
        <w:rPr>
          <w:rFonts w:ascii="Cambria" w:hAnsi="Cambria" w:cstheme="minorHAnsi"/>
        </w:rPr>
        <w:t>wymiary nadstawki: 120x46x71 cm +/- 2 cm</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Wewnętrzne metalowe półki o grubości min. 1 mm lakierowane proszkowo.</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narożna 6OH 74 cm + nadstawka narożna 2OH – 1 </w:t>
      </w:r>
      <w:proofErr w:type="spellStart"/>
      <w:r w:rsidRPr="00F02F5B">
        <w:rPr>
          <w:rFonts w:ascii="Cambria" w:hAnsi="Cambria" w:cstheme="minorHAnsi"/>
          <w:sz w:val="24"/>
          <w:szCs w:val="24"/>
          <w:lang w:val="pl-PL"/>
        </w:rPr>
        <w:t>szt</w:t>
      </w:r>
      <w:proofErr w:type="spellEnd"/>
    </w:p>
    <w:p w:rsidR="007D215A" w:rsidRPr="00F02F5B" w:rsidRDefault="007D215A" w:rsidP="007D215A">
      <w:pPr>
        <w:ind w:left="709"/>
        <w:rPr>
          <w:rFonts w:ascii="Cambria" w:hAnsi="Cambria" w:cstheme="minorHAnsi"/>
        </w:rPr>
      </w:pPr>
      <w:r w:rsidRPr="00F02F5B">
        <w:rPr>
          <w:rFonts w:ascii="Cambria" w:hAnsi="Cambria" w:cstheme="minorHAnsi"/>
        </w:rPr>
        <w:t>Wymiary szafy: 73x73x213 cm +/- 2 cm</w:t>
      </w:r>
    </w:p>
    <w:p w:rsidR="007D215A" w:rsidRPr="00F02F5B" w:rsidRDefault="007D215A" w:rsidP="007D215A">
      <w:pPr>
        <w:ind w:left="709"/>
        <w:rPr>
          <w:rFonts w:ascii="Cambria" w:hAnsi="Cambria" w:cstheme="minorHAnsi"/>
        </w:rPr>
      </w:pPr>
      <w:r w:rsidRPr="00F02F5B">
        <w:rPr>
          <w:rFonts w:ascii="Cambria" w:hAnsi="Cambria" w:cstheme="minorHAnsi"/>
        </w:rPr>
        <w:t>Wymiary nadstawki: 73x73x71 cm +/- 2 cm</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Szafa z przeszkleniem 6OH 80cm + nadstawka 2OH 80cm- 1 </w:t>
      </w:r>
      <w:proofErr w:type="spellStart"/>
      <w:r w:rsidRPr="00F02F5B">
        <w:rPr>
          <w:rFonts w:ascii="Cambria" w:hAnsi="Cambria" w:cstheme="minorHAnsi"/>
          <w:sz w:val="24"/>
          <w:szCs w:val="24"/>
          <w:lang w:val="pl-PL"/>
        </w:rPr>
        <w:t>szt</w:t>
      </w:r>
      <w:proofErr w:type="spellEnd"/>
    </w:p>
    <w:p w:rsidR="007D215A" w:rsidRPr="00F02F5B" w:rsidRDefault="007D215A" w:rsidP="007D215A">
      <w:pPr>
        <w:ind w:left="709"/>
        <w:rPr>
          <w:rFonts w:ascii="Cambria" w:hAnsi="Cambria" w:cstheme="minorHAnsi"/>
        </w:rPr>
      </w:pPr>
      <w:r w:rsidRPr="00F02F5B">
        <w:rPr>
          <w:rFonts w:ascii="Cambria" w:hAnsi="Cambria" w:cstheme="minorHAnsi"/>
        </w:rPr>
        <w:t>wymiary szafy z drzwiami szklanymi: 80x46x213 cm +/- 2 cm</w:t>
      </w:r>
    </w:p>
    <w:p w:rsidR="007D215A" w:rsidRPr="00F02F5B" w:rsidRDefault="007D215A" w:rsidP="007D215A">
      <w:pPr>
        <w:ind w:left="709"/>
        <w:rPr>
          <w:rFonts w:ascii="Cambria" w:hAnsi="Cambria" w:cstheme="minorHAnsi"/>
        </w:rPr>
      </w:pPr>
      <w:r w:rsidRPr="00F02F5B">
        <w:rPr>
          <w:rFonts w:ascii="Cambria" w:hAnsi="Cambria" w:cstheme="minorHAnsi"/>
        </w:rPr>
        <w:t>wymiary nadstawki: 80x46x71cm +/- 2 cm</w:t>
      </w:r>
    </w:p>
    <w:p w:rsidR="007D215A" w:rsidRPr="00F02F5B" w:rsidRDefault="007D215A" w:rsidP="007D215A">
      <w:pPr>
        <w:pStyle w:val="Akapitzlist"/>
        <w:numPr>
          <w:ilvl w:val="0"/>
          <w:numId w:val="20"/>
        </w:numPr>
        <w:spacing w:after="0" w:line="259" w:lineRule="auto"/>
        <w:rPr>
          <w:rFonts w:ascii="Cambria" w:hAnsi="Cambria" w:cstheme="minorHAnsi"/>
          <w:sz w:val="24"/>
          <w:szCs w:val="24"/>
          <w:lang w:val="pl-PL"/>
        </w:rPr>
      </w:pPr>
      <w:r w:rsidRPr="00F02F5B">
        <w:rPr>
          <w:rFonts w:ascii="Cambria" w:hAnsi="Cambria" w:cstheme="minorHAnsi"/>
          <w:sz w:val="24"/>
          <w:szCs w:val="24"/>
          <w:lang w:val="pl-PL"/>
        </w:rPr>
        <w:t xml:space="preserve">Regał (otwarty) narożny 6OH 44cm + nadstawka 2OH 44cm – 1 </w:t>
      </w:r>
      <w:proofErr w:type="spellStart"/>
      <w:r w:rsidRPr="00F02F5B">
        <w:rPr>
          <w:rFonts w:ascii="Cambria" w:hAnsi="Cambria" w:cstheme="minorHAnsi"/>
          <w:sz w:val="24"/>
          <w:szCs w:val="24"/>
          <w:lang w:val="pl-PL"/>
        </w:rPr>
        <w:t>szt</w:t>
      </w:r>
      <w:proofErr w:type="spellEnd"/>
    </w:p>
    <w:p w:rsidR="007D215A" w:rsidRPr="00F02F5B" w:rsidRDefault="007D215A" w:rsidP="007D215A">
      <w:pPr>
        <w:ind w:left="709"/>
        <w:rPr>
          <w:rFonts w:ascii="Cambria" w:hAnsi="Cambria" w:cstheme="minorHAnsi"/>
        </w:rPr>
      </w:pPr>
      <w:r w:rsidRPr="00F02F5B">
        <w:rPr>
          <w:rFonts w:ascii="Cambria" w:hAnsi="Cambria" w:cstheme="minorHAnsi"/>
        </w:rPr>
        <w:t>wymiary regału: 44x44x213cm +/- 2 cm</w:t>
      </w:r>
    </w:p>
    <w:p w:rsidR="00DD1158" w:rsidRPr="00F02F5B" w:rsidRDefault="007D215A" w:rsidP="00DD1158">
      <w:pPr>
        <w:ind w:left="709"/>
        <w:rPr>
          <w:rFonts w:ascii="Cambria" w:hAnsi="Cambria" w:cstheme="minorHAnsi"/>
        </w:rPr>
      </w:pPr>
      <w:r w:rsidRPr="00F02F5B">
        <w:rPr>
          <w:rFonts w:ascii="Cambria" w:hAnsi="Cambria" w:cstheme="minorHAnsi"/>
        </w:rPr>
        <w:t>wymiary nadstawki: 80x46x71cm +/- 2 cm</w:t>
      </w:r>
    </w:p>
    <w:p w:rsidR="007D215A" w:rsidRPr="00F02F5B" w:rsidRDefault="007D215A" w:rsidP="007D215A">
      <w:pPr>
        <w:rPr>
          <w:rFonts w:ascii="Cambria" w:hAnsi="Cambria" w:cstheme="minorHAnsi"/>
          <w:b/>
          <w:bCs/>
        </w:rPr>
      </w:pPr>
      <w:r w:rsidRPr="00F02F5B">
        <w:rPr>
          <w:rFonts w:ascii="Cambria" w:hAnsi="Cambria" w:cstheme="minorHAnsi"/>
          <w:b/>
          <w:bCs/>
        </w:rPr>
        <w:t>Biurko</w:t>
      </w:r>
    </w:p>
    <w:p w:rsidR="007D215A" w:rsidRPr="00F02F5B" w:rsidRDefault="007D215A" w:rsidP="007D215A">
      <w:pPr>
        <w:pStyle w:val="Akapitzlist"/>
        <w:numPr>
          <w:ilvl w:val="0"/>
          <w:numId w:val="23"/>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Biurko proste z dostawką (kontener)</w:t>
      </w:r>
    </w:p>
    <w:p w:rsidR="007D215A" w:rsidRPr="00F02F5B" w:rsidRDefault="007D215A" w:rsidP="007D215A">
      <w:pPr>
        <w:rPr>
          <w:rFonts w:ascii="Cambria" w:hAnsi="Cambria" w:cstheme="minorHAnsi"/>
        </w:rPr>
      </w:pPr>
      <w:r w:rsidRPr="00F02F5B">
        <w:rPr>
          <w:rFonts w:ascii="Cambria" w:hAnsi="Cambria" w:cstheme="minorHAnsi"/>
        </w:rPr>
        <w:t xml:space="preserve">Biurko 120x60 cm +/- 2 cm z regulacją wysokości od 71,5 do 87,5 cm, z przesłonę czołową (blenda) i przepustem kablowym + wieszak na jednostkę PC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b/>
        </w:rPr>
      </w:pPr>
      <w:r w:rsidRPr="00F02F5B">
        <w:rPr>
          <w:rFonts w:ascii="Cambria" w:hAnsi="Cambria"/>
        </w:rPr>
        <w:t>Blat biurka - krawędzie obrzeża zaokrąglić min R=2mm.</w:t>
      </w:r>
    </w:p>
    <w:p w:rsidR="007D215A" w:rsidRPr="00F02F5B" w:rsidRDefault="007D215A" w:rsidP="007D215A">
      <w:pPr>
        <w:rPr>
          <w:rFonts w:ascii="Cambria" w:hAnsi="Cambria"/>
        </w:rPr>
      </w:pPr>
      <w:r w:rsidRPr="00F02F5B">
        <w:rPr>
          <w:rFonts w:ascii="Cambria" w:hAnsi="Cambria"/>
        </w:rPr>
        <w:t>Biurko spełniające wymogi:</w:t>
      </w:r>
    </w:p>
    <w:p w:rsidR="007D215A" w:rsidRPr="00F02F5B" w:rsidRDefault="007D215A" w:rsidP="007D215A">
      <w:pPr>
        <w:rPr>
          <w:rFonts w:ascii="Cambria" w:hAnsi="Cambria"/>
        </w:rPr>
      </w:pPr>
      <w:r w:rsidRPr="00F02F5B">
        <w:rPr>
          <w:rFonts w:ascii="Cambria" w:hAnsi="Cambria"/>
        </w:rPr>
        <w:t>-określone w obowiązujących normach dotyczących wymiarów biurek, przeznaczonych do prac biurowych w pozycji siedzącej, stojącej lub w siedzącej i stojącej,</w:t>
      </w:r>
    </w:p>
    <w:p w:rsidR="007D215A" w:rsidRPr="00F02F5B" w:rsidRDefault="007D215A" w:rsidP="007D215A">
      <w:pPr>
        <w:rPr>
          <w:rFonts w:ascii="Cambria" w:hAnsi="Cambria"/>
        </w:rPr>
      </w:pPr>
      <w:r w:rsidRPr="00F02F5B">
        <w:rPr>
          <w:rFonts w:ascii="Cambria" w:hAnsi="Cambria"/>
        </w:rPr>
        <w:t>-określone w wymaganiach bezpieczeństwa, wytrzymałości i trwałości dla biurek stosowanych do prac biurowych w pozycji siedzącej, siedząco-stojącej lub stojącej,</w:t>
      </w:r>
    </w:p>
    <w:p w:rsidR="007D215A" w:rsidRPr="00F02F5B" w:rsidRDefault="007D215A" w:rsidP="007D215A">
      <w:pPr>
        <w:rPr>
          <w:rFonts w:ascii="Cambria" w:hAnsi="Cambria"/>
        </w:rPr>
      </w:pPr>
      <w:r w:rsidRPr="00F02F5B">
        <w:rPr>
          <w:rFonts w:ascii="Cambria" w:hAnsi="Cambria"/>
        </w:rPr>
        <w:t>-określone w rozporządzeniu Ministra Pracy i Polityki Społecznej z dnia 1 grudnia 1998 roku w sprawie bezpieczeństwa i higieny pracy na stanowiskach wyposażonych w monitory ekranowe.</w:t>
      </w:r>
    </w:p>
    <w:p w:rsidR="00556453" w:rsidRPr="00F02F5B" w:rsidRDefault="00556453" w:rsidP="00556453">
      <w:pPr>
        <w:spacing w:after="240"/>
        <w:rPr>
          <w:color w:val="FF0000"/>
        </w:rPr>
      </w:pPr>
      <w:r w:rsidRPr="00F02F5B">
        <w:rPr>
          <w:color w:val="FF0000"/>
        </w:rPr>
        <w:t>Konstrukcja stelaża ramowa, wykonana z profilowanej blachy stalowej o przekroju otwartym min 30x40mm. Dla zapewnienia sztywności konstrukcji ścianka profilu stelaża nie powinna być mniejsza niż 2mm. Rama stelaża powinna dodatkowo spełniać funkcję poziomego prowadzenia okablowania. Rama biurka przykręcana do blatu po obwodzie za pośrednictwem wpustek tworzywowych oraz śrub lub wkrętów.</w:t>
      </w:r>
    </w:p>
    <w:p w:rsidR="00556453" w:rsidRPr="00F02F5B" w:rsidRDefault="00556453" w:rsidP="00556453">
      <w:pPr>
        <w:spacing w:after="240"/>
        <w:rPr>
          <w:color w:val="FF0000"/>
        </w:rPr>
      </w:pPr>
      <w:r w:rsidRPr="00F02F5B">
        <w:rPr>
          <w:color w:val="FF0000"/>
        </w:rPr>
        <w:t>Stelaż powinien umożliwiać montaż nóg okrągłych (min. fi 43mm) lub kwadratowych (min. 50x50mm) bez konieczności rozkręcania lub zamiany ramy. Kształt nogi do wyboru przez Zamawiającego na etapie składania zamówienia.</w:t>
      </w:r>
    </w:p>
    <w:p w:rsidR="00556453" w:rsidRPr="00F02F5B" w:rsidRDefault="00556453" w:rsidP="00556453">
      <w:pPr>
        <w:spacing w:after="240"/>
        <w:rPr>
          <w:color w:val="FF0000"/>
        </w:rPr>
      </w:pPr>
      <w:r w:rsidRPr="00F02F5B">
        <w:rPr>
          <w:color w:val="FF0000"/>
        </w:rPr>
        <w:t>Nogi mocowane do ramy w sposób umożliwiający szybki i precyzyjny montaż oraz wielokrotny demontaż nóg bez utraty sztywności i stabilności konstrukcji. Nie dopuszcza się konstrukcji spawanej.</w:t>
      </w:r>
    </w:p>
    <w:p w:rsidR="007D215A" w:rsidRPr="00F02F5B" w:rsidRDefault="007D215A" w:rsidP="007D215A">
      <w:pPr>
        <w:rPr>
          <w:rFonts w:ascii="Cambria" w:hAnsi="Cambria" w:cstheme="minorHAnsi"/>
        </w:rPr>
      </w:pPr>
      <w:r w:rsidRPr="00F02F5B">
        <w:rPr>
          <w:rFonts w:ascii="Cambria" w:hAnsi="Cambria" w:cstheme="minorHAnsi"/>
        </w:rPr>
        <w:t xml:space="preserve">Dostawka (kontener)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rPr>
      </w:pPr>
      <w:r w:rsidRPr="00F02F5B">
        <w:rPr>
          <w:rFonts w:ascii="Cambria" w:hAnsi="Cambria" w:cstheme="minorHAnsi"/>
        </w:rPr>
        <w:t>wymiary: 43x60x74cm +/- 2 cm; szuflady z tworzywa</w:t>
      </w:r>
    </w:p>
    <w:p w:rsidR="007D215A" w:rsidRPr="00F02F5B" w:rsidRDefault="007D215A" w:rsidP="007D215A">
      <w:pPr>
        <w:rPr>
          <w:rFonts w:ascii="Cambria" w:hAnsi="Cambria" w:cstheme="minorHAnsi"/>
          <w:b/>
          <w:bCs/>
        </w:rPr>
      </w:pPr>
      <w:r w:rsidRPr="00F02F5B">
        <w:rPr>
          <w:rFonts w:ascii="Cambria" w:hAnsi="Cambria" w:cstheme="minorHAnsi"/>
          <w:b/>
          <w:bCs/>
        </w:rPr>
        <w:t>Krzesła</w:t>
      </w:r>
    </w:p>
    <w:p w:rsidR="007D215A" w:rsidRPr="00F02F5B" w:rsidRDefault="007D215A" w:rsidP="007D215A">
      <w:pPr>
        <w:pStyle w:val="Akapitzlist"/>
        <w:numPr>
          <w:ilvl w:val="0"/>
          <w:numId w:val="33"/>
        </w:numPr>
        <w:spacing w:after="160" w:line="259" w:lineRule="auto"/>
        <w:ind w:hanging="359"/>
        <w:rPr>
          <w:rFonts w:ascii="Cambria" w:hAnsi="Cambria" w:cstheme="minorHAnsi"/>
          <w:sz w:val="24"/>
          <w:szCs w:val="24"/>
          <w:lang w:val="pl-PL"/>
        </w:rPr>
      </w:pPr>
      <w:r w:rsidRPr="00F02F5B">
        <w:rPr>
          <w:rFonts w:ascii="Cambria" w:hAnsi="Cambria" w:cstheme="minorHAnsi"/>
          <w:sz w:val="24"/>
          <w:szCs w:val="24"/>
          <w:lang w:val="pl-PL"/>
        </w:rPr>
        <w:t xml:space="preserve">Krzesło biurowe(komputerowe) – 1 </w:t>
      </w:r>
      <w:proofErr w:type="spellStart"/>
      <w:r w:rsidRPr="00F02F5B">
        <w:rPr>
          <w:rFonts w:ascii="Cambria" w:hAnsi="Cambria" w:cstheme="minorHAnsi"/>
          <w:sz w:val="24"/>
          <w:szCs w:val="24"/>
          <w:lang w:val="pl-PL"/>
        </w:rPr>
        <w:t>szt</w:t>
      </w:r>
      <w:proofErr w:type="spellEnd"/>
    </w:p>
    <w:p w:rsidR="007D215A" w:rsidRPr="00F02F5B" w:rsidRDefault="007D215A" w:rsidP="007D215A">
      <w:pPr>
        <w:pStyle w:val="Akapitzlist"/>
        <w:numPr>
          <w:ilvl w:val="0"/>
          <w:numId w:val="33"/>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2 szt.</w:t>
      </w:r>
    </w:p>
    <w:p w:rsidR="007D215A" w:rsidRPr="00F02F5B" w:rsidRDefault="007D215A" w:rsidP="007D215A">
      <w:pPr>
        <w:rPr>
          <w:rFonts w:ascii="Cambria" w:hAnsi="Cambria" w:cstheme="minorHAnsi"/>
        </w:rPr>
      </w:pPr>
    </w:p>
    <w:p w:rsidR="00556453" w:rsidRDefault="00556453" w:rsidP="007D215A">
      <w:pPr>
        <w:rPr>
          <w:rFonts w:ascii="Cambria" w:hAnsi="Cambria" w:cstheme="minorHAnsi"/>
        </w:rPr>
      </w:pPr>
    </w:p>
    <w:p w:rsidR="00F02F5B" w:rsidRDefault="00F02F5B" w:rsidP="007D215A">
      <w:pPr>
        <w:rPr>
          <w:rFonts w:ascii="Cambria" w:hAnsi="Cambria" w:cstheme="minorHAnsi"/>
        </w:rPr>
      </w:pPr>
    </w:p>
    <w:p w:rsidR="00F02F5B" w:rsidRPr="00F02F5B" w:rsidRDefault="00F02F5B" w:rsidP="007D215A">
      <w:pPr>
        <w:rPr>
          <w:rFonts w:ascii="Cambria" w:hAnsi="Cambria" w:cstheme="minorHAnsi"/>
        </w:rPr>
      </w:pPr>
    </w:p>
    <w:p w:rsidR="00556453" w:rsidRPr="00F02F5B" w:rsidRDefault="00556453" w:rsidP="007D215A">
      <w:pPr>
        <w:rPr>
          <w:rFonts w:ascii="Cambria" w:hAnsi="Cambria" w:cstheme="minorHAnsi"/>
        </w:rPr>
      </w:pPr>
    </w:p>
    <w:p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lastRenderedPageBreak/>
        <w:t>Pokój socjalny 1.16</w:t>
      </w:r>
    </w:p>
    <w:p w:rsidR="007D215A" w:rsidRPr="00F02F5B" w:rsidRDefault="007D215A" w:rsidP="007D215A">
      <w:pPr>
        <w:rPr>
          <w:rFonts w:ascii="Cambria" w:hAnsi="Cambria" w:cstheme="minorHAnsi"/>
          <w:b/>
          <w:bCs/>
        </w:rPr>
      </w:pPr>
      <w:r w:rsidRPr="00F02F5B">
        <w:rPr>
          <w:rFonts w:ascii="Cambria" w:hAnsi="Cambria" w:cstheme="minorHAnsi"/>
          <w:b/>
          <w:bCs/>
        </w:rPr>
        <w:t xml:space="preserve">Stół dla 10 osób </w:t>
      </w:r>
      <w:r w:rsidRPr="00F02F5B">
        <w:rPr>
          <w:rFonts w:ascii="Cambria" w:hAnsi="Cambria" w:cstheme="minorHAnsi"/>
          <w:bCs/>
        </w:rPr>
        <w:t xml:space="preserve">[wymiary długość x szerokość x wysokość] – 1 </w:t>
      </w:r>
      <w:proofErr w:type="spellStart"/>
      <w:r w:rsidRPr="00F02F5B">
        <w:rPr>
          <w:rFonts w:ascii="Cambria" w:hAnsi="Cambria" w:cstheme="minorHAnsi"/>
          <w:bCs/>
        </w:rPr>
        <w:t>szt</w:t>
      </w:r>
      <w:proofErr w:type="spellEnd"/>
    </w:p>
    <w:p w:rsidR="007D215A" w:rsidRPr="00F02F5B" w:rsidRDefault="007D215A" w:rsidP="007D215A">
      <w:pPr>
        <w:rPr>
          <w:rFonts w:ascii="Cambria" w:hAnsi="Cambria" w:cstheme="minorHAnsi"/>
        </w:rPr>
      </w:pPr>
      <w:r w:rsidRPr="00F02F5B">
        <w:rPr>
          <w:rFonts w:ascii="Cambria" w:hAnsi="Cambria" w:cstheme="minorHAnsi"/>
        </w:rPr>
        <w:t>Wymiary: maksymalnie 200x100x75cm +/- 2 cm</w:t>
      </w:r>
    </w:p>
    <w:p w:rsidR="007D215A" w:rsidRPr="00F02F5B" w:rsidRDefault="007D215A" w:rsidP="007D215A">
      <w:pPr>
        <w:rPr>
          <w:rFonts w:ascii="Cambria" w:hAnsi="Cambria" w:cstheme="minorHAnsi"/>
        </w:rPr>
      </w:pPr>
    </w:p>
    <w:p w:rsidR="007D215A" w:rsidRPr="00F02F5B" w:rsidRDefault="007D215A" w:rsidP="007D215A">
      <w:pPr>
        <w:rPr>
          <w:rFonts w:ascii="Cambria" w:hAnsi="Cambria" w:cstheme="minorHAnsi"/>
          <w:b/>
          <w:bCs/>
        </w:rPr>
      </w:pPr>
      <w:r w:rsidRPr="00F02F5B">
        <w:rPr>
          <w:rFonts w:ascii="Cambria" w:hAnsi="Cambria" w:cstheme="minorHAnsi"/>
          <w:b/>
          <w:bCs/>
        </w:rPr>
        <w:t xml:space="preserve">Szafki górne skrzydłowe – 2 </w:t>
      </w:r>
      <w:proofErr w:type="spellStart"/>
      <w:r w:rsidRPr="00F02F5B">
        <w:rPr>
          <w:rFonts w:ascii="Cambria" w:hAnsi="Cambria" w:cstheme="minorHAnsi"/>
          <w:b/>
          <w:bCs/>
        </w:rPr>
        <w:t>szt</w:t>
      </w:r>
      <w:proofErr w:type="spellEnd"/>
      <w:r w:rsidRPr="00F02F5B">
        <w:rPr>
          <w:rFonts w:ascii="Cambria" w:hAnsi="Cambria" w:cstheme="minorHAnsi"/>
          <w:b/>
          <w:bCs/>
        </w:rPr>
        <w:t xml:space="preserve"> </w:t>
      </w:r>
      <w:r w:rsidRPr="00F02F5B">
        <w:rPr>
          <w:rFonts w:ascii="Cambria" w:hAnsi="Cambria" w:cstheme="minorHAnsi"/>
          <w:bCs/>
        </w:rPr>
        <w:t>[wymiary szerokość x głębokość x wysokość</w:t>
      </w:r>
    </w:p>
    <w:p w:rsidR="007D215A" w:rsidRPr="00F02F5B" w:rsidRDefault="007D215A" w:rsidP="007D215A">
      <w:pPr>
        <w:rPr>
          <w:rFonts w:ascii="Cambria" w:hAnsi="Cambria" w:cstheme="minorHAnsi"/>
          <w:bCs/>
        </w:rPr>
      </w:pPr>
      <w:r w:rsidRPr="00F02F5B">
        <w:rPr>
          <w:rFonts w:ascii="Cambria" w:hAnsi="Cambria" w:cstheme="minorHAnsi"/>
          <w:bCs/>
        </w:rPr>
        <w:t>-wymiary: 95 x35 x72</w:t>
      </w:r>
      <w:r w:rsidRPr="00F02F5B">
        <w:rPr>
          <w:rFonts w:ascii="Cambria" w:hAnsi="Cambria" w:cstheme="minorHAnsi"/>
        </w:rPr>
        <w:t xml:space="preserve"> cm +/- 2 cm</w:t>
      </w:r>
      <w:r w:rsidRPr="00F02F5B">
        <w:rPr>
          <w:rFonts w:ascii="Cambria" w:hAnsi="Cambria" w:cstheme="minorHAnsi"/>
          <w:bCs/>
        </w:rPr>
        <w:t xml:space="preserve"> – 1 </w:t>
      </w:r>
      <w:proofErr w:type="spellStart"/>
      <w:r w:rsidRPr="00F02F5B">
        <w:rPr>
          <w:rFonts w:ascii="Cambria" w:hAnsi="Cambria" w:cstheme="minorHAnsi"/>
          <w:bCs/>
        </w:rPr>
        <w:t>szt</w:t>
      </w:r>
      <w:proofErr w:type="spellEnd"/>
    </w:p>
    <w:p w:rsidR="007D215A" w:rsidRPr="00F02F5B" w:rsidRDefault="007D215A" w:rsidP="007D215A">
      <w:pPr>
        <w:rPr>
          <w:rFonts w:ascii="Cambria" w:hAnsi="Cambria" w:cstheme="minorHAnsi"/>
          <w:bCs/>
        </w:rPr>
      </w:pPr>
      <w:r w:rsidRPr="00F02F5B">
        <w:rPr>
          <w:rFonts w:ascii="Cambria" w:hAnsi="Cambria" w:cstheme="minorHAnsi"/>
          <w:bCs/>
        </w:rPr>
        <w:t xml:space="preserve">-wymiary: 105 x 35 x 72 </w:t>
      </w:r>
      <w:r w:rsidRPr="00F02F5B">
        <w:rPr>
          <w:rFonts w:ascii="Cambria" w:hAnsi="Cambria" w:cstheme="minorHAnsi"/>
        </w:rPr>
        <w:t xml:space="preserve">cm +/- 2 cm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rPr>
      </w:pPr>
    </w:p>
    <w:p w:rsidR="007D215A" w:rsidRPr="00F02F5B" w:rsidRDefault="007D215A" w:rsidP="007D215A">
      <w:pPr>
        <w:rPr>
          <w:rFonts w:ascii="Cambria" w:hAnsi="Cambria" w:cstheme="minorHAnsi"/>
          <w:b/>
          <w:bCs/>
        </w:rPr>
      </w:pPr>
      <w:r w:rsidRPr="00F02F5B">
        <w:rPr>
          <w:rFonts w:ascii="Cambria" w:hAnsi="Cambria" w:cstheme="minorHAnsi"/>
          <w:b/>
          <w:bCs/>
        </w:rPr>
        <w:t xml:space="preserve">Szafki dolne – 3 </w:t>
      </w:r>
      <w:proofErr w:type="spellStart"/>
      <w:r w:rsidRPr="00F02F5B">
        <w:rPr>
          <w:rFonts w:ascii="Cambria" w:hAnsi="Cambria" w:cstheme="minorHAnsi"/>
          <w:b/>
          <w:bCs/>
        </w:rPr>
        <w:t>szt</w:t>
      </w:r>
      <w:proofErr w:type="spellEnd"/>
      <w:r w:rsidRPr="00F02F5B">
        <w:rPr>
          <w:rFonts w:ascii="Cambria" w:hAnsi="Cambria" w:cstheme="minorHAnsi"/>
          <w:b/>
          <w:bCs/>
        </w:rPr>
        <w:t xml:space="preserve"> </w:t>
      </w:r>
      <w:r w:rsidRPr="00F02F5B">
        <w:rPr>
          <w:rFonts w:ascii="Cambria" w:hAnsi="Cambria" w:cstheme="minorHAnsi"/>
          <w:bCs/>
        </w:rPr>
        <w:t>[wymiary szerokość x głębokość x wysokość]</w:t>
      </w:r>
    </w:p>
    <w:p w:rsidR="007D215A" w:rsidRPr="00F02F5B" w:rsidRDefault="007D215A" w:rsidP="007D215A">
      <w:pPr>
        <w:rPr>
          <w:rFonts w:ascii="Cambria" w:hAnsi="Cambria" w:cstheme="minorHAnsi"/>
        </w:rPr>
      </w:pPr>
      <w:r w:rsidRPr="00F02F5B">
        <w:rPr>
          <w:rFonts w:ascii="Cambria" w:hAnsi="Cambria" w:cstheme="minorHAnsi"/>
        </w:rPr>
        <w:t xml:space="preserve">-szafka z czterema szufladami – wymiary: 35 x55x 86 cm +/- 2 cm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rPr>
      </w:pPr>
      <w:r w:rsidRPr="00F02F5B">
        <w:rPr>
          <w:rFonts w:ascii="Cambria" w:hAnsi="Cambria" w:cstheme="minorHAnsi"/>
        </w:rPr>
        <w:t xml:space="preserve">-szafka zlewowa z wyposażeniem, wymiary: 60x55x86cm +/- 2 cm – 1 </w:t>
      </w:r>
      <w:proofErr w:type="spellStart"/>
      <w:r w:rsidRPr="00F02F5B">
        <w:rPr>
          <w:rFonts w:ascii="Cambria" w:hAnsi="Cambria" w:cstheme="minorHAnsi"/>
        </w:rPr>
        <w:t>szt</w:t>
      </w:r>
      <w:proofErr w:type="spellEnd"/>
    </w:p>
    <w:p w:rsidR="007D215A" w:rsidRPr="00F02F5B" w:rsidRDefault="007D215A" w:rsidP="007D215A">
      <w:pPr>
        <w:rPr>
          <w:rFonts w:ascii="Cambria" w:hAnsi="Cambria" w:cstheme="minorHAnsi"/>
        </w:rPr>
      </w:pPr>
      <w:r w:rsidRPr="00F02F5B">
        <w:rPr>
          <w:rFonts w:ascii="Cambria" w:hAnsi="Cambria" w:cstheme="minorHAnsi"/>
        </w:rPr>
        <w:t>-szafka w rogu pomieszczenia z przedłużeniem blatu; wymiary: 60x55x86cm +/- 2 cm, narożnym blatem 100x35cm +/- 2 cm – 1 szt.</w:t>
      </w:r>
    </w:p>
    <w:p w:rsidR="007D215A" w:rsidRPr="00F02F5B" w:rsidRDefault="007D215A" w:rsidP="007D215A">
      <w:pPr>
        <w:rPr>
          <w:rFonts w:ascii="Cambria" w:hAnsi="Cambria" w:cstheme="minorHAnsi"/>
        </w:rPr>
      </w:pPr>
      <w:r w:rsidRPr="00F02F5B">
        <w:rPr>
          <w:rFonts w:ascii="Cambria" w:hAnsi="Cambria" w:cstheme="minorHAnsi"/>
        </w:rPr>
        <w:t>Cokół szafek dolnych o wysokości 10 cm +/- 2 cm.</w:t>
      </w:r>
    </w:p>
    <w:p w:rsidR="007D215A" w:rsidRPr="00F02F5B" w:rsidRDefault="007D215A" w:rsidP="007D215A">
      <w:pPr>
        <w:rPr>
          <w:rFonts w:ascii="Cambria" w:hAnsi="Cambria" w:cstheme="minorHAnsi"/>
          <w:b/>
          <w:bCs/>
        </w:rPr>
      </w:pPr>
    </w:p>
    <w:p w:rsidR="007D215A" w:rsidRPr="00F02F5B" w:rsidRDefault="007D215A" w:rsidP="007D215A">
      <w:pPr>
        <w:rPr>
          <w:rFonts w:ascii="Cambria" w:hAnsi="Cambria" w:cstheme="minorHAnsi"/>
          <w:b/>
          <w:bCs/>
        </w:rPr>
      </w:pPr>
      <w:r w:rsidRPr="00F02F5B">
        <w:rPr>
          <w:rFonts w:ascii="Cambria" w:hAnsi="Cambria" w:cstheme="minorHAnsi"/>
          <w:b/>
          <w:bCs/>
        </w:rPr>
        <w:t xml:space="preserve">Blat do szafek dolnych – 1 </w:t>
      </w:r>
      <w:proofErr w:type="spellStart"/>
      <w:r w:rsidRPr="00F02F5B">
        <w:rPr>
          <w:rFonts w:ascii="Cambria" w:hAnsi="Cambria" w:cstheme="minorHAnsi"/>
          <w:b/>
          <w:bCs/>
        </w:rPr>
        <w:t>szt</w:t>
      </w:r>
      <w:proofErr w:type="spellEnd"/>
    </w:p>
    <w:p w:rsidR="007D215A" w:rsidRPr="00F02F5B" w:rsidRDefault="007D215A" w:rsidP="007D215A">
      <w:pPr>
        <w:rPr>
          <w:rFonts w:ascii="Cambria" w:hAnsi="Cambria" w:cstheme="minorHAnsi"/>
        </w:rPr>
      </w:pPr>
      <w:r w:rsidRPr="00F02F5B">
        <w:rPr>
          <w:rFonts w:ascii="Cambria" w:hAnsi="Cambria" w:cstheme="minorHAnsi"/>
        </w:rPr>
        <w:t>Wymiary 220,5 x 60 cm +/- 2 cm, grubość blatu 38 mm +/- 2 mm</w:t>
      </w:r>
    </w:p>
    <w:p w:rsidR="007D215A" w:rsidRPr="00F02F5B" w:rsidRDefault="007D215A" w:rsidP="007D215A">
      <w:pPr>
        <w:rPr>
          <w:rFonts w:ascii="Cambria" w:hAnsi="Cambria" w:cstheme="minorHAnsi"/>
          <w:bCs/>
        </w:rPr>
      </w:pPr>
    </w:p>
    <w:p w:rsidR="007D215A" w:rsidRPr="00F02F5B" w:rsidRDefault="007D215A" w:rsidP="007D215A">
      <w:pPr>
        <w:rPr>
          <w:rFonts w:ascii="Cambria" w:hAnsi="Cambria" w:cstheme="minorHAnsi"/>
          <w:bCs/>
        </w:rPr>
      </w:pPr>
      <w:r w:rsidRPr="00F02F5B">
        <w:rPr>
          <w:rFonts w:ascii="Cambria" w:hAnsi="Cambria" w:cstheme="minorHAnsi"/>
          <w:bCs/>
        </w:rPr>
        <w:t xml:space="preserve">Blat kuchenny </w:t>
      </w:r>
      <w:proofErr w:type="spellStart"/>
      <w:r w:rsidRPr="00F02F5B">
        <w:rPr>
          <w:rFonts w:ascii="Cambria" w:hAnsi="Cambria" w:cstheme="minorHAnsi"/>
          <w:bCs/>
        </w:rPr>
        <w:t>postformingowy</w:t>
      </w:r>
      <w:proofErr w:type="spellEnd"/>
      <w:r w:rsidRPr="00F02F5B">
        <w:rPr>
          <w:rFonts w:ascii="Cambria" w:hAnsi="Cambria" w:cstheme="minorHAnsi"/>
          <w:bCs/>
        </w:rPr>
        <w:t xml:space="preserve"> o grubości min 38 mm. Uchwyty szafek, relingowe, metalowe, 2 – punktowe o rozstawie 160 mm do wyboru zaokrąglone lub kwadratowe.</w:t>
      </w:r>
    </w:p>
    <w:p w:rsidR="007D215A" w:rsidRPr="00F02F5B" w:rsidRDefault="007D215A" w:rsidP="007D215A">
      <w:pPr>
        <w:pStyle w:val="Akapitzlist"/>
        <w:ind w:left="284"/>
        <w:rPr>
          <w:rFonts w:ascii="Cambria" w:hAnsi="Cambria" w:cstheme="minorHAnsi"/>
          <w:sz w:val="24"/>
          <w:szCs w:val="24"/>
          <w:lang w:val="pl-PL"/>
        </w:rPr>
      </w:pPr>
      <w:r w:rsidRPr="00F02F5B">
        <w:rPr>
          <w:rFonts w:ascii="Cambria" w:hAnsi="Cambria" w:cstheme="minorHAnsi"/>
          <w:sz w:val="24"/>
          <w:szCs w:val="24"/>
          <w:lang w:val="pl-PL"/>
        </w:rPr>
        <w:t>Drzwiczki szafek osadzone na samo domykających zawiasach z cichym domkiem o kącie rozwarcia min 110°.</w:t>
      </w:r>
    </w:p>
    <w:p w:rsidR="007D215A" w:rsidRPr="00F02F5B" w:rsidRDefault="007D215A" w:rsidP="00DD1158">
      <w:pPr>
        <w:pStyle w:val="Akapitzlist"/>
        <w:ind w:left="284"/>
        <w:rPr>
          <w:rFonts w:ascii="Cambria" w:hAnsi="Cambria" w:cstheme="minorHAnsi"/>
          <w:sz w:val="24"/>
          <w:szCs w:val="24"/>
          <w:lang w:val="pl-PL"/>
        </w:rPr>
      </w:pPr>
      <w:r w:rsidRPr="00F02F5B">
        <w:rPr>
          <w:rFonts w:ascii="Cambria" w:hAnsi="Cambria" w:cstheme="minorHAnsi"/>
          <w:sz w:val="24"/>
          <w:szCs w:val="24"/>
          <w:lang w:val="pl-PL"/>
        </w:rPr>
        <w:t>Szuflady na prowadnicach metalowych.</w:t>
      </w:r>
    </w:p>
    <w:p w:rsidR="007D215A" w:rsidRPr="00F02F5B" w:rsidRDefault="007D215A" w:rsidP="007D215A">
      <w:pPr>
        <w:rPr>
          <w:rFonts w:ascii="Cambria" w:hAnsi="Cambria" w:cstheme="minorHAnsi"/>
          <w:b/>
          <w:bCs/>
        </w:rPr>
      </w:pPr>
      <w:r w:rsidRPr="00F02F5B">
        <w:rPr>
          <w:rFonts w:ascii="Cambria" w:hAnsi="Cambria" w:cstheme="minorHAnsi"/>
          <w:b/>
          <w:bCs/>
        </w:rPr>
        <w:t>Krzesła</w:t>
      </w:r>
    </w:p>
    <w:p w:rsidR="007D215A" w:rsidRPr="00F02F5B" w:rsidRDefault="007D215A" w:rsidP="007D215A">
      <w:pPr>
        <w:pStyle w:val="Akapitzlist"/>
        <w:numPr>
          <w:ilvl w:val="0"/>
          <w:numId w:val="34"/>
        </w:numPr>
        <w:spacing w:after="0" w:line="240" w:lineRule="auto"/>
        <w:ind w:hanging="359"/>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bez podłokietników- 10 szt.</w:t>
      </w:r>
    </w:p>
    <w:p w:rsidR="007D215A" w:rsidRPr="00F02F5B" w:rsidRDefault="007D215A" w:rsidP="007D215A">
      <w:pPr>
        <w:pStyle w:val="Akapitzlist"/>
        <w:numPr>
          <w:ilvl w:val="0"/>
          <w:numId w:val="27"/>
        </w:numPr>
        <w:spacing w:after="160" w:line="259" w:lineRule="auto"/>
        <w:rPr>
          <w:rFonts w:ascii="Cambria" w:hAnsi="Cambria" w:cstheme="minorHAnsi"/>
          <w:b/>
          <w:bCs/>
          <w:sz w:val="24"/>
          <w:szCs w:val="24"/>
          <w:lang w:val="pl-PL"/>
        </w:rPr>
      </w:pPr>
      <w:r w:rsidRPr="00F02F5B">
        <w:rPr>
          <w:rFonts w:ascii="Cambria" w:hAnsi="Cambria" w:cstheme="minorHAnsi"/>
          <w:b/>
          <w:bCs/>
          <w:sz w:val="24"/>
          <w:szCs w:val="24"/>
          <w:lang w:val="pl-PL"/>
        </w:rPr>
        <w:t>Sale warsztatowe (SWI/SWII)– 1.20-1.21</w:t>
      </w:r>
    </w:p>
    <w:p w:rsidR="007D215A" w:rsidRPr="00F02F5B" w:rsidRDefault="007D215A" w:rsidP="007D215A">
      <w:pPr>
        <w:rPr>
          <w:rFonts w:ascii="Cambria" w:hAnsi="Cambria" w:cstheme="minorHAnsi"/>
          <w:b/>
          <w:bCs/>
        </w:rPr>
      </w:pPr>
      <w:r w:rsidRPr="00F02F5B">
        <w:rPr>
          <w:rFonts w:ascii="Cambria" w:hAnsi="Cambria" w:cstheme="minorHAnsi"/>
          <w:b/>
          <w:bCs/>
        </w:rPr>
        <w:t>Stoły warsztatowe trapezowe – 10 szt.</w:t>
      </w:r>
    </w:p>
    <w:p w:rsidR="007D215A" w:rsidRPr="00F02F5B" w:rsidRDefault="007D215A" w:rsidP="007D215A">
      <w:pPr>
        <w:rPr>
          <w:rFonts w:ascii="Cambria" w:hAnsi="Cambria" w:cstheme="minorHAnsi"/>
          <w:bCs/>
        </w:rPr>
      </w:pPr>
      <w:r w:rsidRPr="00F02F5B">
        <w:rPr>
          <w:rFonts w:ascii="Cambria" w:hAnsi="Cambria" w:cstheme="minorHAnsi"/>
          <w:bCs/>
        </w:rPr>
        <w:t xml:space="preserve">Wymiary: 140x60x74cm +/- 2 cm. Blat stołu w kształcie trapezu równoramiennego o równoległych krawędziach 140 i 70cm +/- 2 cm. Nogi kwadratowe o przekroju min. 50x50 mm mocowane bezpośrednio do blatu za pomocą wkrętów, lakierowane proszkowo – kolor do uzgodnienia z Zamawiającym. Blaty biurek z możliwością łączenia ze sobą za pomocą złącz typu </w:t>
      </w:r>
      <w:proofErr w:type="spellStart"/>
      <w:r w:rsidRPr="00F02F5B">
        <w:rPr>
          <w:rFonts w:ascii="Cambria" w:hAnsi="Cambria" w:cstheme="minorHAnsi"/>
          <w:bCs/>
        </w:rPr>
        <w:t>Plako</w:t>
      </w:r>
      <w:proofErr w:type="spellEnd"/>
      <w:r w:rsidRPr="00F02F5B">
        <w:rPr>
          <w:rFonts w:ascii="Cambria" w:hAnsi="Cambria" w:cstheme="minorHAnsi"/>
          <w:bCs/>
        </w:rPr>
        <w:t>.</w:t>
      </w:r>
    </w:p>
    <w:p w:rsidR="007D215A" w:rsidRPr="00F02F5B" w:rsidRDefault="007D215A" w:rsidP="007D215A">
      <w:pPr>
        <w:pStyle w:val="Tekstpodstawowy"/>
        <w:rPr>
          <w:rFonts w:ascii="Cambria" w:hAnsi="Cambria" w:cstheme="minorHAnsi"/>
          <w:szCs w:val="24"/>
        </w:rPr>
      </w:pPr>
      <w:r w:rsidRPr="00F02F5B">
        <w:rPr>
          <w:rFonts w:ascii="Cambria" w:hAnsi="Cambria" w:cstheme="minorHAnsi"/>
          <w:b/>
          <w:szCs w:val="24"/>
        </w:rPr>
        <w:t xml:space="preserve">Stolik multimedialny składany – 2 szt. </w:t>
      </w:r>
      <w:r w:rsidRPr="00F02F5B">
        <w:rPr>
          <w:rFonts w:ascii="Cambria" w:hAnsi="Cambria" w:cstheme="minorHAnsi"/>
          <w:szCs w:val="24"/>
        </w:rPr>
        <w:t>[wymiary długość x szerokość x wysokość]</w:t>
      </w:r>
    </w:p>
    <w:p w:rsidR="007D215A" w:rsidRPr="00F02F5B" w:rsidRDefault="007D215A" w:rsidP="007D215A">
      <w:pPr>
        <w:pStyle w:val="Tekstpodstawowy"/>
        <w:rPr>
          <w:rFonts w:ascii="Cambria" w:hAnsi="Cambria" w:cstheme="minorHAnsi"/>
          <w:bCs/>
          <w:szCs w:val="24"/>
        </w:rPr>
      </w:pPr>
      <w:r w:rsidRPr="00F02F5B">
        <w:rPr>
          <w:rFonts w:ascii="Cambria" w:hAnsi="Cambria" w:cstheme="minorHAnsi"/>
          <w:bCs/>
          <w:szCs w:val="24"/>
        </w:rPr>
        <w:t xml:space="preserve">Wymiary: 140x60x74cm +/- 2 cm </w:t>
      </w:r>
    </w:p>
    <w:p w:rsidR="007D215A" w:rsidRPr="00F02F5B" w:rsidRDefault="007D215A" w:rsidP="007D215A">
      <w:pPr>
        <w:rPr>
          <w:rFonts w:ascii="Cambria" w:hAnsi="Cambria" w:cstheme="minorHAnsi"/>
          <w:bCs/>
        </w:rPr>
      </w:pPr>
      <w:r w:rsidRPr="00F02F5B">
        <w:rPr>
          <w:rFonts w:ascii="Cambria" w:hAnsi="Cambria" w:cstheme="minorHAnsi"/>
          <w:bCs/>
        </w:rPr>
        <w:t xml:space="preserve">Konstrukcja stelaża wykonana z profili metalowych o grubości min 1,5 mm, nogi stołu w kształcie litery odwróconej litery Y połączone poprzeczną belką o wymiarach min. 50x30 mm. Dolny poprzeczny profil nogi wykonany z profilu min. 50x25 mm zakończony kółkami o </w:t>
      </w:r>
      <w:r w:rsidRPr="00F02F5B">
        <w:rPr>
          <w:rFonts w:ascii="Cambria" w:hAnsi="Cambria" w:cstheme="minorHAnsi"/>
        </w:rPr>
        <w:t>średnicy min. 60 mm</w:t>
      </w:r>
      <w:r w:rsidRPr="00F02F5B">
        <w:rPr>
          <w:rFonts w:ascii="Cambria" w:hAnsi="Cambria" w:cstheme="minorHAnsi"/>
          <w:bCs/>
        </w:rPr>
        <w:t xml:space="preserve"> z hamulcem. Stelaż malowany proszkowo – kolor do ustalenia z Zamawiającym. Blat z mechanizmem składania blatu do pozycji pionowej i rozkładania do pozycji poziomej (użytkowej) z blokowaniem położenia. Mechanizm z atestem </w:t>
      </w:r>
      <w:proofErr w:type="spellStart"/>
      <w:r w:rsidRPr="00F02F5B">
        <w:rPr>
          <w:rFonts w:ascii="Cambria" w:hAnsi="Cambria" w:cstheme="minorHAnsi"/>
          <w:bCs/>
        </w:rPr>
        <w:t>AfPS</w:t>
      </w:r>
      <w:proofErr w:type="spellEnd"/>
      <w:r w:rsidRPr="00F02F5B">
        <w:rPr>
          <w:rFonts w:ascii="Cambria" w:hAnsi="Cambria" w:cstheme="minorHAnsi"/>
          <w:bCs/>
        </w:rPr>
        <w:t xml:space="preserve"> GS 2014:01 lub równoważny.</w:t>
      </w:r>
    </w:p>
    <w:p w:rsidR="007D215A" w:rsidRPr="00F02F5B" w:rsidRDefault="007D215A" w:rsidP="007D215A">
      <w:pPr>
        <w:pStyle w:val="Tekstpodstawowy"/>
        <w:rPr>
          <w:rFonts w:ascii="Cambria" w:hAnsi="Cambria" w:cstheme="minorHAnsi"/>
          <w:b/>
          <w:szCs w:val="24"/>
        </w:rPr>
      </w:pPr>
      <w:r w:rsidRPr="00F02F5B">
        <w:rPr>
          <w:rFonts w:ascii="Cambria" w:hAnsi="Cambria" w:cstheme="minorHAnsi"/>
          <w:b/>
          <w:szCs w:val="24"/>
        </w:rPr>
        <w:t xml:space="preserve">Szafa aktowa 2OH z drzwiami skrzydłowymi oraz otwartą przestrzenią </w:t>
      </w:r>
    </w:p>
    <w:p w:rsidR="007D215A" w:rsidRPr="00F02F5B" w:rsidRDefault="007D215A" w:rsidP="007D215A">
      <w:pPr>
        <w:pStyle w:val="Tekstpodstawowy"/>
        <w:rPr>
          <w:rFonts w:ascii="Cambria" w:hAnsi="Cambria" w:cstheme="minorHAnsi"/>
          <w:b/>
          <w:szCs w:val="24"/>
        </w:rPr>
      </w:pPr>
      <w:r w:rsidRPr="00F02F5B">
        <w:rPr>
          <w:rFonts w:ascii="Cambria" w:hAnsi="Cambria" w:cstheme="minorHAnsi"/>
          <w:bCs/>
          <w:szCs w:val="24"/>
        </w:rPr>
        <w:t>[wymiary szerokość x głębokość x wysokość]</w:t>
      </w:r>
    </w:p>
    <w:p w:rsidR="007D215A" w:rsidRPr="00F02F5B" w:rsidRDefault="007D215A" w:rsidP="007D215A">
      <w:pPr>
        <w:rPr>
          <w:rFonts w:ascii="Cambria" w:hAnsi="Cambria" w:cstheme="minorHAnsi"/>
          <w:bCs/>
        </w:rPr>
      </w:pPr>
      <w:r w:rsidRPr="00F02F5B">
        <w:rPr>
          <w:rFonts w:ascii="Cambria" w:hAnsi="Cambria" w:cstheme="minorHAnsi"/>
          <w:bCs/>
        </w:rPr>
        <w:t>Wymiary: 200x46x71 cm +/- 2 cm.</w:t>
      </w:r>
    </w:p>
    <w:p w:rsidR="007D215A" w:rsidRPr="00F02F5B" w:rsidRDefault="007D215A" w:rsidP="007D215A">
      <w:pPr>
        <w:rPr>
          <w:rFonts w:ascii="Cambria" w:hAnsi="Cambria" w:cstheme="minorHAnsi"/>
          <w:bCs/>
        </w:rPr>
      </w:pPr>
      <w:r w:rsidRPr="00F02F5B">
        <w:rPr>
          <w:rFonts w:ascii="Cambria" w:hAnsi="Cambria" w:cstheme="minorHAnsi"/>
          <w:bCs/>
        </w:rPr>
        <w:t xml:space="preserve">Szafa składa się z dwóch części zewnętrznych zamkniętych o wymiarach 80x46 cm +/- 2 cm oraz wewnętrznej otwartej o wymiarze 40x46 cm +/- 2 cm. </w:t>
      </w:r>
    </w:p>
    <w:p w:rsidR="007D215A" w:rsidRPr="00F02F5B" w:rsidRDefault="007D215A" w:rsidP="007D215A">
      <w:pPr>
        <w:rPr>
          <w:rFonts w:ascii="Cambria" w:hAnsi="Cambria" w:cstheme="minorHAnsi"/>
          <w:b/>
        </w:rPr>
      </w:pPr>
      <w:r w:rsidRPr="00F02F5B">
        <w:rPr>
          <w:rFonts w:ascii="Cambria" w:hAnsi="Cambria" w:cstheme="minorHAnsi"/>
          <w:b/>
        </w:rPr>
        <w:lastRenderedPageBreak/>
        <w:t xml:space="preserve">Szafa aktowa 2OH z przeszkleniem </w:t>
      </w:r>
      <w:r w:rsidRPr="00F02F5B">
        <w:rPr>
          <w:rFonts w:ascii="Cambria" w:hAnsi="Cambria" w:cstheme="minorHAnsi"/>
          <w:bCs/>
        </w:rPr>
        <w:t>[wymiary szerokość x głębokość x wysokość]</w:t>
      </w:r>
    </w:p>
    <w:p w:rsidR="007D215A" w:rsidRPr="00F02F5B" w:rsidRDefault="007D215A" w:rsidP="007D215A">
      <w:pPr>
        <w:rPr>
          <w:rFonts w:ascii="Cambria" w:hAnsi="Cambria" w:cstheme="minorHAnsi"/>
          <w:bCs/>
        </w:rPr>
      </w:pPr>
      <w:r w:rsidRPr="00F02F5B">
        <w:rPr>
          <w:rFonts w:ascii="Cambria" w:hAnsi="Cambria" w:cstheme="minorHAnsi"/>
          <w:bCs/>
        </w:rPr>
        <w:t>Wymiary: 200x46x71cm +/- 2 cm</w:t>
      </w:r>
    </w:p>
    <w:p w:rsidR="007D215A" w:rsidRPr="00F02F5B" w:rsidRDefault="007D215A" w:rsidP="00330B12">
      <w:pPr>
        <w:spacing w:after="240"/>
        <w:rPr>
          <w:rFonts w:ascii="Cambria" w:hAnsi="Cambria" w:cstheme="minorHAnsi"/>
          <w:bCs/>
        </w:rPr>
      </w:pPr>
      <w:r w:rsidRPr="00F02F5B">
        <w:rPr>
          <w:rFonts w:ascii="Cambria" w:hAnsi="Cambria" w:cstheme="minorHAnsi"/>
          <w:bCs/>
        </w:rPr>
        <w:t>Szafa składa się z części zewnętrznych zamykanych o wymiarach 60x46 cm oraz wewnętrznej przeszklonej o wymiarze 80x46 cm.</w:t>
      </w:r>
    </w:p>
    <w:p w:rsidR="007D215A" w:rsidRPr="00F02F5B" w:rsidRDefault="007D215A" w:rsidP="007D215A">
      <w:pPr>
        <w:rPr>
          <w:rFonts w:ascii="Cambria" w:hAnsi="Cambria" w:cstheme="minorHAnsi"/>
          <w:b/>
          <w:bCs/>
        </w:rPr>
      </w:pPr>
      <w:r w:rsidRPr="00F02F5B">
        <w:rPr>
          <w:rFonts w:ascii="Cambria" w:hAnsi="Cambria" w:cstheme="minorHAnsi"/>
          <w:b/>
          <w:bCs/>
        </w:rPr>
        <w:t>Krzesła</w:t>
      </w:r>
    </w:p>
    <w:p w:rsidR="007D215A" w:rsidRPr="00F02F5B" w:rsidRDefault="007D215A" w:rsidP="007D215A">
      <w:pPr>
        <w:pStyle w:val="Akapitzlist"/>
        <w:numPr>
          <w:ilvl w:val="0"/>
          <w:numId w:val="35"/>
        </w:numPr>
        <w:spacing w:after="0" w:line="240" w:lineRule="auto"/>
        <w:jc w:val="both"/>
        <w:rPr>
          <w:rFonts w:ascii="Cambria" w:hAnsi="Cambria" w:cstheme="minorHAnsi"/>
          <w:sz w:val="24"/>
          <w:szCs w:val="24"/>
          <w:lang w:val="pl-PL"/>
        </w:rPr>
      </w:pPr>
      <w:r w:rsidRPr="00F02F5B">
        <w:rPr>
          <w:rFonts w:ascii="Cambria" w:hAnsi="Cambria" w:cstheme="minorHAnsi"/>
          <w:sz w:val="24"/>
          <w:szCs w:val="24"/>
          <w:lang w:val="pl-PL"/>
        </w:rPr>
        <w:t>Krzesło tapicerowane (konferencyjne) z podłokietnikami- 18 szt.</w:t>
      </w:r>
    </w:p>
    <w:p w:rsidR="007D215A" w:rsidRPr="00F02F5B" w:rsidRDefault="007D215A" w:rsidP="007D215A">
      <w:pPr>
        <w:rPr>
          <w:rFonts w:ascii="Cambria" w:hAnsi="Cambria" w:cstheme="minorHAnsi"/>
          <w:b/>
          <w:bCs/>
        </w:rPr>
      </w:pPr>
      <w:r w:rsidRPr="00F02F5B">
        <w:rPr>
          <w:rFonts w:ascii="Cambria" w:hAnsi="Cambria" w:cstheme="minorHAnsi"/>
          <w:b/>
          <w:bCs/>
        </w:rPr>
        <w:t xml:space="preserve">VI </w:t>
      </w:r>
      <w:r w:rsidRPr="00F02F5B">
        <w:rPr>
          <w:rFonts w:ascii="Cambria" w:hAnsi="Cambria" w:cstheme="minorHAnsi"/>
          <w:b/>
          <w:bCs/>
        </w:rPr>
        <w:tab/>
        <w:t>Krzesła opisy szczegółowe.</w:t>
      </w:r>
    </w:p>
    <w:p w:rsidR="007D215A" w:rsidRPr="00F02F5B" w:rsidRDefault="007D215A" w:rsidP="007D215A">
      <w:pPr>
        <w:pStyle w:val="Akapitzlist"/>
        <w:numPr>
          <w:ilvl w:val="0"/>
          <w:numId w:val="24"/>
        </w:numPr>
        <w:spacing w:after="160" w:line="259" w:lineRule="auto"/>
        <w:rPr>
          <w:rFonts w:ascii="Cambria" w:hAnsi="Cambria" w:cstheme="minorHAnsi"/>
          <w:b/>
          <w:sz w:val="24"/>
          <w:szCs w:val="24"/>
          <w:lang w:val="pl-PL"/>
        </w:rPr>
      </w:pPr>
      <w:r w:rsidRPr="00F02F5B">
        <w:rPr>
          <w:rFonts w:ascii="Cambria" w:hAnsi="Cambria" w:cstheme="minorHAnsi"/>
          <w:b/>
          <w:sz w:val="24"/>
          <w:szCs w:val="24"/>
          <w:lang w:val="pl-PL"/>
        </w:rPr>
        <w:t xml:space="preserve">Krzesło biurowe (komputerowe) </w:t>
      </w:r>
    </w:p>
    <w:p w:rsidR="007D215A" w:rsidRDefault="007D215A" w:rsidP="00F02F5B">
      <w:pPr>
        <w:pStyle w:val="Akapitzlist"/>
        <w:rPr>
          <w:rFonts w:ascii="Cambria" w:hAnsi="Cambria" w:cstheme="minorHAnsi"/>
          <w:sz w:val="24"/>
          <w:szCs w:val="24"/>
          <w:lang w:val="pl-PL"/>
        </w:rPr>
      </w:pPr>
      <w:r w:rsidRPr="00F02F5B">
        <w:rPr>
          <w:rFonts w:ascii="Cambria" w:hAnsi="Cambria" w:cstheme="minorHAnsi"/>
          <w:sz w:val="24"/>
          <w:szCs w:val="24"/>
          <w:lang w:val="pl-PL"/>
        </w:rPr>
        <w:t>Krzesło obrotowe wyposażone w mechanizm synchroniczny, umożliwiający odchylanie siedziska wraz z oparciem, z możliwością blokady odchylenia i z zabezpieczeniem przed uderzeniem oparcia w plecy. Podstawa krzesła – pięcioramienna o średnicy min 640 mm, wykonana z tworzywa w kolorze czarnym. Podłokietniki regulowane góra-dół w zakresie min 90 mm z ruchomą nakładką przód-tył. Oparcie krzesła z płynną regulacją podparcia lędźwiowego w zakresie min 70 mm na wysokość, umożliwiające precyzyjne umiejscowienie podparcia.</w:t>
      </w:r>
      <w:r w:rsidR="00F02F5B">
        <w:rPr>
          <w:rFonts w:ascii="Cambria" w:hAnsi="Cambria" w:cstheme="minorHAnsi"/>
          <w:sz w:val="24"/>
          <w:szCs w:val="24"/>
          <w:lang w:val="pl-PL"/>
        </w:rPr>
        <w:t xml:space="preserve"> </w:t>
      </w:r>
      <w:r w:rsidRPr="00F02F5B">
        <w:rPr>
          <w:rFonts w:ascii="Cambria" w:hAnsi="Cambria" w:cstheme="minorHAnsi"/>
          <w:sz w:val="24"/>
          <w:szCs w:val="24"/>
          <w:lang w:val="pl-PL"/>
        </w:rPr>
        <w:t>Trudnopalność piany zgodnie z normami oceniającymi trudno zapalność mebli.</w:t>
      </w:r>
    </w:p>
    <w:p w:rsidR="00F02F5B" w:rsidRPr="00F02F5B" w:rsidRDefault="00F02F5B" w:rsidP="00F02F5B">
      <w:pPr>
        <w:pStyle w:val="Akapitzlist"/>
        <w:rPr>
          <w:rFonts w:ascii="Cambria" w:hAnsi="Cambria" w:cstheme="minorHAnsi"/>
          <w:color w:val="FF0000"/>
          <w:sz w:val="24"/>
          <w:szCs w:val="24"/>
          <w:lang w:val="pl-PL"/>
        </w:rPr>
      </w:pPr>
      <w:r>
        <w:rPr>
          <w:rFonts w:ascii="Cambria" w:hAnsi="Cambria" w:cstheme="minorHAnsi"/>
          <w:color w:val="FF0000"/>
          <w:sz w:val="24"/>
          <w:szCs w:val="24"/>
          <w:lang w:val="pl-PL"/>
        </w:rPr>
        <w:t>S</w:t>
      </w:r>
      <w:r w:rsidRPr="00F02F5B">
        <w:rPr>
          <w:rFonts w:ascii="Cambria" w:hAnsi="Cambria" w:cstheme="minorHAnsi"/>
          <w:color w:val="FF0000"/>
          <w:sz w:val="24"/>
          <w:szCs w:val="24"/>
          <w:lang w:val="pl-PL"/>
        </w:rPr>
        <w:t>tateczność krzeseł komputerowych nie niższa niż 120 kg.</w:t>
      </w:r>
    </w:p>
    <w:p w:rsidR="007D215A" w:rsidRPr="00F02F5B" w:rsidRDefault="007D215A" w:rsidP="007D215A">
      <w:pPr>
        <w:pStyle w:val="Akapitzlist"/>
        <w:rPr>
          <w:rFonts w:ascii="Cambria" w:hAnsi="Cambria" w:cstheme="minorHAnsi"/>
          <w:b/>
          <w:sz w:val="24"/>
          <w:szCs w:val="24"/>
          <w:lang w:val="pl-PL"/>
        </w:rPr>
      </w:pPr>
      <w:r w:rsidRPr="00F02F5B">
        <w:rPr>
          <w:rFonts w:ascii="Cambria" w:hAnsi="Cambria" w:cstheme="minorHAnsi"/>
          <w:b/>
          <w:sz w:val="24"/>
          <w:szCs w:val="24"/>
          <w:lang w:val="pl-PL"/>
        </w:rPr>
        <w:t>Wymiary:</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wysokość całkowita krzesła:                1060 mm – 1160 mm     </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siedziska:                               460 mm – 560 mm</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siedziska:                              430 mm – 490 mm</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powierzchni siedziska:       min.  450 mm</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siedziska:                              min.  480 mm</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powierzchni oparcia:           min.  590 mm</w:t>
      </w:r>
    </w:p>
    <w:p w:rsidR="007D215A" w:rsidRPr="00F02F5B" w:rsidRDefault="007D215A" w:rsidP="007D215A">
      <w:pPr>
        <w:pStyle w:val="Akapitzlist"/>
        <w:numPr>
          <w:ilvl w:val="0"/>
          <w:numId w:val="25"/>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oparcia:                                  min.  480 mm</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Tkanina parametry:</w:t>
      </w:r>
    </w:p>
    <w:p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skład: 100% Poliester</w:t>
      </w:r>
    </w:p>
    <w:p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min. 60 000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 odniesieniu do materiału oparcia.</w:t>
      </w:r>
    </w:p>
    <w:p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min 200 000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 odniesieniu do materiału siedziska.</w:t>
      </w:r>
    </w:p>
    <w:p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siedzisko pokryte pianką trudno palną o podwójnej gęstości. Górna cześć siedziska o gęstości min 35kg/m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 dolna część o gęstości min 43 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w:t>
      </w:r>
    </w:p>
    <w:p w:rsidR="007D215A" w:rsidRPr="00F02F5B" w:rsidRDefault="007D215A" w:rsidP="007D215A">
      <w:pPr>
        <w:pStyle w:val="Akapitzlist"/>
        <w:numPr>
          <w:ilvl w:val="0"/>
          <w:numId w:val="28"/>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kolor do uzgodnienia</w:t>
      </w:r>
    </w:p>
    <w:p w:rsidR="007D215A" w:rsidRPr="00F02F5B" w:rsidRDefault="007D215A" w:rsidP="007D215A">
      <w:pPr>
        <w:pStyle w:val="Akapitzlist"/>
        <w:ind w:left="1440"/>
        <w:rPr>
          <w:rFonts w:ascii="Cambria" w:hAnsi="Cambria" w:cstheme="minorHAnsi"/>
          <w:sz w:val="24"/>
          <w:szCs w:val="24"/>
          <w:lang w:val="pl-PL"/>
        </w:rPr>
      </w:pPr>
    </w:p>
    <w:p w:rsidR="007D215A" w:rsidRPr="00F02F5B" w:rsidRDefault="007D215A" w:rsidP="007D215A">
      <w:pPr>
        <w:pStyle w:val="Akapitzlist"/>
        <w:numPr>
          <w:ilvl w:val="0"/>
          <w:numId w:val="24"/>
        </w:numPr>
        <w:spacing w:after="160" w:line="259" w:lineRule="auto"/>
        <w:rPr>
          <w:rFonts w:ascii="Cambria" w:hAnsi="Cambria" w:cstheme="minorHAnsi"/>
          <w:b/>
          <w:sz w:val="24"/>
          <w:szCs w:val="24"/>
          <w:lang w:val="pl-PL"/>
        </w:rPr>
      </w:pPr>
      <w:r w:rsidRPr="00F02F5B">
        <w:rPr>
          <w:rFonts w:ascii="Cambria" w:hAnsi="Cambria" w:cstheme="minorHAnsi"/>
          <w:b/>
          <w:sz w:val="24"/>
          <w:szCs w:val="24"/>
          <w:lang w:val="pl-PL"/>
        </w:rPr>
        <w:t>Krzesło tapicerowane (konferencyjne):</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 xml:space="preserve">Krzesło konferencyjne na 4 nogach. Stelaż malowany proszkowo na ALU 9006. Nogi od spodu zabezpieczone przegubowymi stopkami. Wyprofilowane oparcie tapicerowane transparentną siatką o ścieralności min 60 000 </w:t>
      </w:r>
      <w:proofErr w:type="spellStart"/>
      <w:r w:rsidRPr="00F02F5B">
        <w:rPr>
          <w:rFonts w:ascii="Cambria" w:hAnsi="Cambria" w:cstheme="minorHAnsi"/>
          <w:sz w:val="24"/>
          <w:szCs w:val="24"/>
          <w:lang w:val="pl-PL"/>
        </w:rPr>
        <w:t>cylki</w:t>
      </w:r>
      <w:proofErr w:type="spellEnd"/>
      <w:r w:rsidRPr="00F02F5B">
        <w:rPr>
          <w:rFonts w:ascii="Cambria" w:hAnsi="Cambria" w:cstheme="minorHAnsi"/>
          <w:sz w:val="24"/>
          <w:szCs w:val="24"/>
          <w:lang w:val="pl-PL"/>
        </w:rPr>
        <w:t xml:space="preserve">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 z widocznymi elementami ramy oparcia. Siedzisko nie przykręcane do stelaża oraz oparcie mocowane bez zastosowania śrub montażowych, pozwalające na łatwą wymianę w przypadku uszkodzenia lub pobrudzenia. Siedzisko wykonane w całości z tworzywa sztucznego, pokryte pianką trudnopalną o grubości </w:t>
      </w:r>
      <w:bookmarkStart w:id="2" w:name="_GoBack"/>
      <w:bookmarkEnd w:id="2"/>
      <w:r w:rsidRPr="00F02F5B">
        <w:rPr>
          <w:rFonts w:ascii="Cambria" w:hAnsi="Cambria" w:cstheme="minorHAnsi"/>
          <w:sz w:val="24"/>
          <w:szCs w:val="24"/>
          <w:lang w:val="pl-PL"/>
        </w:rPr>
        <w:lastRenderedPageBreak/>
        <w:t>min. 15mm i gęstości min. 35 kg/m</w:t>
      </w:r>
      <w:r w:rsidRPr="00F02F5B">
        <w:rPr>
          <w:rFonts w:ascii="Cambria" w:hAnsi="Cambria" w:cstheme="minorHAnsi"/>
          <w:sz w:val="24"/>
          <w:szCs w:val="24"/>
          <w:vertAlign w:val="superscript"/>
          <w:lang w:val="pl-PL"/>
        </w:rPr>
        <w:t>3</w:t>
      </w:r>
      <w:r w:rsidRPr="00F02F5B">
        <w:rPr>
          <w:rFonts w:ascii="Cambria" w:hAnsi="Cambria" w:cstheme="minorHAnsi"/>
          <w:sz w:val="24"/>
          <w:szCs w:val="24"/>
          <w:lang w:val="pl-PL"/>
        </w:rPr>
        <w:t xml:space="preserve"> oraz tapicerką o ścieralności min 100 000 </w:t>
      </w:r>
      <w:proofErr w:type="spellStart"/>
      <w:r w:rsidRPr="00F02F5B">
        <w:rPr>
          <w:rFonts w:ascii="Cambria" w:hAnsi="Cambria" w:cstheme="minorHAnsi"/>
          <w:sz w:val="24"/>
          <w:szCs w:val="24"/>
          <w:lang w:val="pl-PL"/>
        </w:rPr>
        <w:t>cylki</w:t>
      </w:r>
      <w:proofErr w:type="spellEnd"/>
      <w:r w:rsidRPr="00F02F5B">
        <w:rPr>
          <w:rFonts w:ascii="Cambria" w:hAnsi="Cambria" w:cstheme="minorHAnsi"/>
          <w:sz w:val="24"/>
          <w:szCs w:val="24"/>
          <w:lang w:val="pl-PL"/>
        </w:rPr>
        <w:t xml:space="preserve">. Krzesła z możliwością sztaplowania min. po 6 sztuk. </w:t>
      </w: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 xml:space="preserve">Krzesło tapicerowane z podłokietnikami w kształcie litery L, wykonanymi w całości z tworzywa sztucznego w kolorze czarnym– 24 </w:t>
      </w:r>
      <w:proofErr w:type="spellStart"/>
      <w:r w:rsidRPr="00F02F5B">
        <w:rPr>
          <w:rFonts w:ascii="Cambria" w:hAnsi="Cambria" w:cstheme="minorHAnsi"/>
          <w:sz w:val="24"/>
          <w:szCs w:val="24"/>
          <w:lang w:val="pl-PL"/>
        </w:rPr>
        <w:t>szt</w:t>
      </w:r>
      <w:proofErr w:type="spellEnd"/>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Krzesło tapicerowane  bez podłokietników – 10 szt.</w:t>
      </w:r>
    </w:p>
    <w:p w:rsidR="007D215A" w:rsidRPr="007C3FE3" w:rsidRDefault="007C3FE3" w:rsidP="007D215A">
      <w:pPr>
        <w:pStyle w:val="Akapitzlist"/>
        <w:rPr>
          <w:rFonts w:ascii="Cambria" w:hAnsi="Cambria" w:cstheme="minorHAnsi"/>
          <w:color w:val="FF0000"/>
          <w:sz w:val="24"/>
          <w:szCs w:val="24"/>
          <w:lang w:val="pl-PL"/>
        </w:rPr>
      </w:pPr>
      <w:r w:rsidRPr="007C3FE3">
        <w:rPr>
          <w:rFonts w:ascii="Cambria" w:hAnsi="Cambria" w:cstheme="minorHAnsi"/>
          <w:color w:val="FF0000"/>
          <w:sz w:val="24"/>
          <w:szCs w:val="24"/>
          <w:lang w:val="pl-PL"/>
        </w:rPr>
        <w:t>Stateczność krzeseł konferencyjnych nie niższa niż 120 kg.</w:t>
      </w:r>
    </w:p>
    <w:p w:rsidR="007C3FE3" w:rsidRPr="00F02F5B" w:rsidRDefault="007C3FE3" w:rsidP="007D215A">
      <w:pPr>
        <w:pStyle w:val="Akapitzlist"/>
        <w:rPr>
          <w:rFonts w:ascii="Cambria" w:hAnsi="Cambria" w:cstheme="minorHAnsi"/>
          <w:sz w:val="24"/>
          <w:szCs w:val="24"/>
          <w:lang w:val="pl-PL"/>
        </w:rPr>
      </w:pPr>
    </w:p>
    <w:p w:rsidR="007D215A" w:rsidRPr="00F02F5B" w:rsidRDefault="007D215A" w:rsidP="007D215A">
      <w:pPr>
        <w:pStyle w:val="Akapitzlist"/>
        <w:rPr>
          <w:rFonts w:ascii="Cambria" w:hAnsi="Cambria" w:cstheme="minorHAnsi"/>
          <w:sz w:val="24"/>
          <w:szCs w:val="24"/>
          <w:lang w:val="pl-PL"/>
        </w:rPr>
      </w:pPr>
      <w:r w:rsidRPr="00F02F5B">
        <w:rPr>
          <w:rFonts w:ascii="Cambria" w:hAnsi="Cambria" w:cstheme="minorHAnsi"/>
          <w:sz w:val="24"/>
          <w:szCs w:val="24"/>
          <w:lang w:val="pl-PL"/>
        </w:rPr>
        <w:t>Wymiary:</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wysokość całkowita: min. 810 mm </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oparcia: min. 400 mm</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oparcia: min. 420 mm</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głębokość całkowita krzesła: min. 480 mm</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wysokość siedziska: min. 470 mm</w:t>
      </w:r>
    </w:p>
    <w:p w:rsidR="007D215A" w:rsidRPr="00F02F5B" w:rsidRDefault="007D215A" w:rsidP="007D215A">
      <w:pPr>
        <w:pStyle w:val="Akapitzlist"/>
        <w:numPr>
          <w:ilvl w:val="0"/>
          <w:numId w:val="29"/>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szerokość siedziska: min. 460 mm</w:t>
      </w:r>
    </w:p>
    <w:p w:rsidR="007D215A" w:rsidRPr="00F02F5B" w:rsidRDefault="007D215A" w:rsidP="007D215A">
      <w:pPr>
        <w:ind w:firstLine="708"/>
        <w:rPr>
          <w:rFonts w:ascii="Cambria" w:hAnsi="Cambria" w:cstheme="minorHAnsi"/>
        </w:rPr>
      </w:pPr>
      <w:r w:rsidRPr="00F02F5B">
        <w:rPr>
          <w:rFonts w:ascii="Cambria" w:hAnsi="Cambria" w:cstheme="minorHAnsi"/>
        </w:rPr>
        <w:t>Tkanina tapicerki siedziska:</w:t>
      </w:r>
    </w:p>
    <w:p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skład: 100 % poliester</w:t>
      </w:r>
    </w:p>
    <w:p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 xml:space="preserve">odporność na ścieranie: 100 000 tyś cykli </w:t>
      </w:r>
      <w:proofErr w:type="spellStart"/>
      <w:r w:rsidRPr="00F02F5B">
        <w:rPr>
          <w:rFonts w:ascii="Cambria" w:hAnsi="Cambria" w:cstheme="minorHAnsi"/>
          <w:sz w:val="24"/>
          <w:szCs w:val="24"/>
          <w:lang w:val="pl-PL"/>
        </w:rPr>
        <w:t>martindale</w:t>
      </w:r>
      <w:proofErr w:type="spellEnd"/>
      <w:r w:rsidRPr="00F02F5B">
        <w:rPr>
          <w:rFonts w:ascii="Cambria" w:hAnsi="Cambria" w:cstheme="minorHAnsi"/>
          <w:sz w:val="24"/>
          <w:szCs w:val="24"/>
          <w:lang w:val="pl-PL"/>
        </w:rPr>
        <w:t xml:space="preserve"> </w:t>
      </w:r>
    </w:p>
    <w:p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gramatura: 322 +/-15 g/m2</w:t>
      </w:r>
    </w:p>
    <w:p w:rsidR="007D215A" w:rsidRPr="00F02F5B" w:rsidRDefault="007D215A" w:rsidP="007D215A">
      <w:pPr>
        <w:pStyle w:val="Akapitzlist"/>
        <w:numPr>
          <w:ilvl w:val="0"/>
          <w:numId w:val="30"/>
        </w:numPr>
        <w:spacing w:after="160" w:line="259" w:lineRule="auto"/>
        <w:rPr>
          <w:rFonts w:ascii="Cambria" w:hAnsi="Cambria" w:cstheme="minorHAnsi"/>
          <w:sz w:val="24"/>
          <w:szCs w:val="24"/>
          <w:lang w:val="pl-PL"/>
        </w:rPr>
      </w:pPr>
      <w:r w:rsidRPr="00F02F5B">
        <w:rPr>
          <w:rFonts w:ascii="Cambria" w:hAnsi="Cambria" w:cstheme="minorHAnsi"/>
          <w:sz w:val="24"/>
          <w:szCs w:val="24"/>
          <w:lang w:val="pl-PL"/>
        </w:rPr>
        <w:t>kolor do uzgodnienia</w:t>
      </w:r>
    </w:p>
    <w:p w:rsidR="007D215A" w:rsidRPr="00F02F5B" w:rsidRDefault="007D215A" w:rsidP="007D215A">
      <w:pPr>
        <w:ind w:left="708"/>
        <w:rPr>
          <w:rFonts w:ascii="Cambria" w:hAnsi="Cambria" w:cstheme="minorHAnsi"/>
          <w:b/>
          <w:bCs/>
        </w:rPr>
      </w:pPr>
      <w:r w:rsidRPr="00F02F5B">
        <w:rPr>
          <w:rFonts w:ascii="Cambria" w:hAnsi="Cambria"/>
        </w:rPr>
        <w:t>Krzesła posiadające atesty wytrzymałościowe i trwałości konstrukcji dla wszystkich typów mebli do siedzenia, bez względu na materiały, konstrukcję lub procesy wytwarzania. Krzesła spełniające również wymagania dla stateczności wszystkich typów mebli do siedzenia dla dorosłych o wadze do 110 kg, bez względu na sposób użytkowania, materiały, wzór/konstrukcję lub sposób wytwarzania.</w:t>
      </w:r>
    </w:p>
    <w:p w:rsidR="00132038" w:rsidRPr="00F02F5B" w:rsidRDefault="00132038" w:rsidP="006C3480">
      <w:pPr>
        <w:tabs>
          <w:tab w:val="left" w:pos="5730"/>
        </w:tabs>
        <w:spacing w:line="360" w:lineRule="auto"/>
        <w:rPr>
          <w:rFonts w:ascii="Cambria" w:hAnsi="Cambria"/>
        </w:rPr>
      </w:pPr>
    </w:p>
    <w:sectPr w:rsidR="00132038" w:rsidRPr="00F02F5B" w:rsidSect="0033369B">
      <w:headerReference w:type="default" r:id="rId8"/>
      <w:pgSz w:w="11906" w:h="16838"/>
      <w:pgMar w:top="720" w:right="720" w:bottom="720" w:left="720" w:header="426"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65" w:rsidRDefault="009C1465" w:rsidP="00937512">
      <w:r>
        <w:separator/>
      </w:r>
    </w:p>
  </w:endnote>
  <w:endnote w:type="continuationSeparator" w:id="0">
    <w:p w:rsidR="009C1465" w:rsidRDefault="009C1465" w:rsidP="0093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65" w:rsidRDefault="009C1465" w:rsidP="00937512">
      <w:r>
        <w:separator/>
      </w:r>
    </w:p>
  </w:footnote>
  <w:footnote w:type="continuationSeparator" w:id="0">
    <w:p w:rsidR="009C1465" w:rsidRDefault="009C1465" w:rsidP="0093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7C" w:rsidRPr="00EB4640" w:rsidRDefault="00EB4640" w:rsidP="00EB4640">
    <w:pPr>
      <w:pStyle w:val="Nagwek"/>
      <w:jc w:val="center"/>
    </w:pPr>
    <w:r w:rsidRPr="00EB4640">
      <w:rPr>
        <w:noProof/>
        <w:sz w:val="16"/>
        <w:szCs w:val="16"/>
        <w:lang w:val="pl-PL" w:eastAsia="pl-PL"/>
      </w:rPr>
      <mc:AlternateContent>
        <mc:Choice Requires="wps">
          <w:drawing>
            <wp:anchor distT="45720" distB="45720" distL="114300" distR="114300" simplePos="0" relativeHeight="251660288" behindDoc="0" locked="0" layoutInCell="1" allowOverlap="1" wp14:anchorId="56F788B8" wp14:editId="7144D01C">
              <wp:simplePos x="0" y="0"/>
              <wp:positionH relativeFrom="margin">
                <wp:align>right</wp:align>
              </wp:positionH>
              <wp:positionV relativeFrom="paragraph">
                <wp:posOffset>862965</wp:posOffset>
              </wp:positionV>
              <wp:extent cx="6638925" cy="6572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solidFill>
                        <a:srgbClr val="FFFFFF"/>
                      </a:solidFill>
                      <a:ln w="9525">
                        <a:noFill/>
                        <a:miter lim="800000"/>
                        <a:headEnd/>
                        <a:tailEnd/>
                      </a:ln>
                    </wps:spPr>
                    <wps:txb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788B8" id="_x0000_t202" coordsize="21600,21600" o:spt="202" path="m,l,21600r21600,l21600,xe">
              <v:stroke joinstyle="miter"/>
              <v:path gradientshapeok="t" o:connecttype="rect"/>
            </v:shapetype>
            <v:shape id="Pole tekstowe 2" o:spid="_x0000_s1026" type="#_x0000_t202" style="position:absolute;left:0;text-align:left;margin-left:471.55pt;margin-top:67.95pt;width:522.75pt;height:5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" stroked="f">
              <v:textbox>
                <w:txbxContent>
                  <w:p w:rsidR="00E00D7C" w:rsidRPr="00E00D7C" w:rsidRDefault="00E00D7C" w:rsidP="00C80FFB">
                    <w:pPr>
                      <w:jc w:val="center"/>
                      <w:rPr>
                        <w:rFonts w:asciiTheme="minorHAnsi" w:hAnsiTheme="minorHAnsi"/>
                        <w:sz w:val="16"/>
                        <w:szCs w:val="16"/>
                      </w:rPr>
                    </w:pPr>
                    <w:r w:rsidRPr="00E00D7C">
                      <w:rPr>
                        <w:rFonts w:asciiTheme="minorHAnsi" w:hAnsiTheme="minorHAnsi"/>
                        <w:sz w:val="16"/>
                        <w:szCs w:val="16"/>
                      </w:rPr>
                      <w:t xml:space="preserve">Projekt współfinasowany przez Unię Europejską z Europejskiego Funduszu Rozwoju Regionalnego w ramach </w:t>
                    </w:r>
                    <w:r w:rsidR="00EA5915">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sidR="00EA5915">
                      <w:rPr>
                        <w:rFonts w:asciiTheme="minorHAnsi" w:hAnsiTheme="minorHAnsi"/>
                        <w:sz w:val="16"/>
                        <w:szCs w:val="16"/>
                      </w:rPr>
                      <w:t xml:space="preserve">Województwa Łódzkiego </w:t>
                    </w:r>
                    <w:r w:rsidRPr="00E00D7C">
                      <w:rPr>
                        <w:rFonts w:asciiTheme="minorHAnsi" w:hAnsiTheme="minorHAnsi"/>
                        <w:sz w:val="16"/>
                        <w:szCs w:val="16"/>
                      </w:rPr>
                      <w:t xml:space="preserve">2014-2020. Projekt realizowany w </w:t>
                    </w:r>
                    <w:r w:rsidR="00EA5915">
                      <w:rPr>
                        <w:rFonts w:asciiTheme="minorHAnsi" w:hAnsiTheme="minorHAnsi"/>
                        <w:sz w:val="16"/>
                        <w:szCs w:val="16"/>
                      </w:rPr>
                      <w:t>ram</w:t>
                    </w:r>
                    <w:r w:rsidRPr="00E00D7C">
                      <w:rPr>
                        <w:rFonts w:asciiTheme="minorHAnsi" w:hAnsiTheme="minorHAnsi"/>
                        <w:sz w:val="16"/>
                        <w:szCs w:val="16"/>
                      </w:rPr>
                      <w:t>ach</w:t>
                    </w:r>
                    <w:r w:rsidR="00196AEB">
                      <w:rPr>
                        <w:rFonts w:asciiTheme="minorHAnsi" w:hAnsiTheme="minorHAnsi"/>
                        <w:sz w:val="16"/>
                        <w:szCs w:val="16"/>
                      </w:rPr>
                      <w:t xml:space="preserve"> Osi priorytetowej I: Badania, rozwój i komercjalizacja wiedzy</w:t>
                    </w:r>
                  </w:p>
                  <w:p w:rsidR="00E00D7C" w:rsidRPr="00E00D7C" w:rsidRDefault="00E00D7C" w:rsidP="00EA5915">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sidR="00EA5915">
                      <w:rPr>
                        <w:rFonts w:asciiTheme="minorHAnsi" w:hAnsiTheme="minorHAnsi"/>
                        <w:b/>
                        <w:sz w:val="16"/>
                        <w:szCs w:val="16"/>
                      </w:rPr>
                      <w:t xml:space="preserve">Centrum </w:t>
                    </w:r>
                    <w:r w:rsidR="00196AEB">
                      <w:rPr>
                        <w:rFonts w:asciiTheme="minorHAnsi" w:hAnsiTheme="minorHAnsi"/>
                        <w:b/>
                        <w:sz w:val="16"/>
                        <w:szCs w:val="16"/>
                      </w:rPr>
                      <w:t>Przetwórstwa Produktów Ogrodniczych (CPPO)”</w:t>
                    </w:r>
                    <w:r w:rsidRPr="00E00D7C">
                      <w:rPr>
                        <w:rFonts w:asciiTheme="minorHAnsi" w:hAnsiTheme="minorHAnsi"/>
                        <w:sz w:val="16"/>
                        <w:szCs w:val="16"/>
                      </w:rPr>
                      <w:t xml:space="preserve">, Numer umowy o dofinansowanie: </w:t>
                    </w:r>
                    <w:r w:rsidR="00196AEB">
                      <w:rPr>
                        <w:rFonts w:asciiTheme="minorHAnsi" w:hAnsiTheme="minorHAnsi"/>
                        <w:b/>
                        <w:sz w:val="16"/>
                        <w:szCs w:val="16"/>
                      </w:rPr>
                      <w:t>RPLD.01.01.00-10-0010/18-00</w:t>
                    </w:r>
                  </w:p>
                </w:txbxContent>
              </v:textbox>
              <w10:wrap type="square" anchorx="margin"/>
            </v:shape>
          </w:pict>
        </mc:Fallback>
      </mc:AlternateContent>
    </w:r>
    <w:r>
      <w:rPr>
        <w:noProof/>
        <w:lang w:val="pl-PL" w:eastAsia="pl-PL"/>
      </w:rPr>
      <w:drawing>
        <wp:inline distT="0" distB="0" distL="0" distR="0">
          <wp:extent cx="6645910" cy="795655"/>
          <wp:effectExtent l="0" t="0" r="254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ag-feprreg-rrp-lodz-u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54"/>
    <w:multiLevelType w:val="hybridMultilevel"/>
    <w:tmpl w:val="04F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73B"/>
    <w:multiLevelType w:val="hybridMultilevel"/>
    <w:tmpl w:val="8CEA5C96"/>
    <w:lvl w:ilvl="0" w:tplc="4AEE22BC">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83E76"/>
    <w:multiLevelType w:val="hybridMultilevel"/>
    <w:tmpl w:val="7662F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E0DCF"/>
    <w:multiLevelType w:val="hybridMultilevel"/>
    <w:tmpl w:val="34D897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0612C"/>
    <w:multiLevelType w:val="hybridMultilevel"/>
    <w:tmpl w:val="6DE42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8F3DCD"/>
    <w:multiLevelType w:val="hybridMultilevel"/>
    <w:tmpl w:val="9B347EE4"/>
    <w:lvl w:ilvl="0" w:tplc="DAC421DE">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EC06550"/>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061270"/>
    <w:multiLevelType w:val="hybridMultilevel"/>
    <w:tmpl w:val="26E8F5D0"/>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211AFB"/>
    <w:multiLevelType w:val="hybridMultilevel"/>
    <w:tmpl w:val="03D09E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A883FAD"/>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819D4"/>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B27BB"/>
    <w:multiLevelType w:val="hybridMultilevel"/>
    <w:tmpl w:val="E938A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DD11B5"/>
    <w:multiLevelType w:val="hybridMultilevel"/>
    <w:tmpl w:val="08666E48"/>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47764A2E"/>
    <w:multiLevelType w:val="hybridMultilevel"/>
    <w:tmpl w:val="C4906EE8"/>
    <w:lvl w:ilvl="0" w:tplc="256273B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D7D7641"/>
    <w:multiLevelType w:val="hybridMultilevel"/>
    <w:tmpl w:val="BE288BF4"/>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381899"/>
    <w:multiLevelType w:val="hybridMultilevel"/>
    <w:tmpl w:val="D4AA13A8"/>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01CB9"/>
    <w:multiLevelType w:val="hybridMultilevel"/>
    <w:tmpl w:val="128E4DA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5DE76AB"/>
    <w:multiLevelType w:val="hybridMultilevel"/>
    <w:tmpl w:val="78DC2416"/>
    <w:lvl w:ilvl="0" w:tplc="AB76712E">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073126"/>
    <w:multiLevelType w:val="hybridMultilevel"/>
    <w:tmpl w:val="6268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C5E00"/>
    <w:multiLevelType w:val="hybridMultilevel"/>
    <w:tmpl w:val="BE80B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31ED4"/>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997110"/>
    <w:multiLevelType w:val="hybridMultilevel"/>
    <w:tmpl w:val="78C23822"/>
    <w:lvl w:ilvl="0" w:tplc="45C4EA0C">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3" w15:restartNumberingAfterBreak="0">
    <w:nsid w:val="69A23E25"/>
    <w:multiLevelType w:val="hybridMultilevel"/>
    <w:tmpl w:val="457E86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1566DD"/>
    <w:multiLevelType w:val="hybridMultilevel"/>
    <w:tmpl w:val="0D88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F753C"/>
    <w:multiLevelType w:val="hybridMultilevel"/>
    <w:tmpl w:val="8FC8963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974FF9"/>
    <w:multiLevelType w:val="hybridMultilevel"/>
    <w:tmpl w:val="7EFADA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006E9C"/>
    <w:multiLevelType w:val="hybridMultilevel"/>
    <w:tmpl w:val="FE188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8B1A47"/>
    <w:multiLevelType w:val="hybridMultilevel"/>
    <w:tmpl w:val="97F6654E"/>
    <w:lvl w:ilvl="0" w:tplc="2DD0F36C">
      <w:start w:val="1"/>
      <w:numFmt w:val="bullet"/>
      <w:lvlText w:val="−"/>
      <w:lvlJc w:val="left"/>
      <w:pPr>
        <w:ind w:left="720" w:hanging="360"/>
      </w:pPr>
      <w:rPr>
        <w:rFonts w:ascii="Courier New" w:hAnsi="Courier New" w:cs="Courier New"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2A2F67"/>
    <w:multiLevelType w:val="hybridMultilevel"/>
    <w:tmpl w:val="229C0BA0"/>
    <w:lvl w:ilvl="0" w:tplc="3C00542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306E99"/>
    <w:multiLevelType w:val="hybridMultilevel"/>
    <w:tmpl w:val="4BA2E6A0"/>
    <w:lvl w:ilvl="0" w:tplc="80DC1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F3A3D"/>
    <w:multiLevelType w:val="hybridMultilevel"/>
    <w:tmpl w:val="EF6A3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62314"/>
    <w:multiLevelType w:val="hybridMultilevel"/>
    <w:tmpl w:val="3B4A03FC"/>
    <w:lvl w:ilvl="0" w:tplc="A134E04A">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DCC4A5D"/>
    <w:multiLevelType w:val="hybridMultilevel"/>
    <w:tmpl w:val="322E9E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A23AD2"/>
    <w:multiLevelType w:val="hybridMultilevel"/>
    <w:tmpl w:val="7F90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6"/>
  </w:num>
  <w:num w:numId="5">
    <w:abstractNumId w:val="30"/>
  </w:num>
  <w:num w:numId="6">
    <w:abstractNumId w:val="18"/>
  </w:num>
  <w:num w:numId="7">
    <w:abstractNumId w:val="32"/>
  </w:num>
  <w:num w:numId="8">
    <w:abstractNumId w:val="14"/>
  </w:num>
  <w:num w:numId="9">
    <w:abstractNumId w:val="1"/>
  </w:num>
  <w:num w:numId="10">
    <w:abstractNumId w:val="0"/>
  </w:num>
  <w:num w:numId="11">
    <w:abstractNumId w:val="4"/>
  </w:num>
  <w:num w:numId="12">
    <w:abstractNumId w:val="16"/>
  </w:num>
  <w:num w:numId="13">
    <w:abstractNumId w:val="26"/>
  </w:num>
  <w:num w:numId="14">
    <w:abstractNumId w:val="34"/>
  </w:num>
  <w:num w:numId="15">
    <w:abstractNumId w:val="20"/>
  </w:num>
  <w:num w:numId="16">
    <w:abstractNumId w:val="19"/>
  </w:num>
  <w:num w:numId="17">
    <w:abstractNumId w:val="33"/>
  </w:num>
  <w:num w:numId="18">
    <w:abstractNumId w:val="28"/>
  </w:num>
  <w:num w:numId="19">
    <w:abstractNumId w:val="8"/>
  </w:num>
  <w:num w:numId="20">
    <w:abstractNumId w:val="5"/>
  </w:num>
  <w:num w:numId="21">
    <w:abstractNumId w:val="31"/>
  </w:num>
  <w:num w:numId="22">
    <w:abstractNumId w:val="12"/>
  </w:num>
  <w:num w:numId="23">
    <w:abstractNumId w:val="24"/>
  </w:num>
  <w:num w:numId="24">
    <w:abstractNumId w:val="27"/>
  </w:num>
  <w:num w:numId="25">
    <w:abstractNumId w:val="17"/>
  </w:num>
  <w:num w:numId="26">
    <w:abstractNumId w:val="7"/>
  </w:num>
  <w:num w:numId="27">
    <w:abstractNumId w:val="22"/>
  </w:num>
  <w:num w:numId="28">
    <w:abstractNumId w:val="25"/>
  </w:num>
  <w:num w:numId="29">
    <w:abstractNumId w:val="15"/>
  </w:num>
  <w:num w:numId="30">
    <w:abstractNumId w:val="13"/>
  </w:num>
  <w:num w:numId="31">
    <w:abstractNumId w:val="2"/>
  </w:num>
  <w:num w:numId="32">
    <w:abstractNumId w:val="11"/>
  </w:num>
  <w:num w:numId="33">
    <w:abstractNumId w:val="21"/>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5AC"/>
    <w:rsid w:val="0001111C"/>
    <w:rsid w:val="000240F6"/>
    <w:rsid w:val="00035F80"/>
    <w:rsid w:val="0004422A"/>
    <w:rsid w:val="00056340"/>
    <w:rsid w:val="000620AF"/>
    <w:rsid w:val="00065129"/>
    <w:rsid w:val="000758AD"/>
    <w:rsid w:val="000863C9"/>
    <w:rsid w:val="00091A22"/>
    <w:rsid w:val="000A35C3"/>
    <w:rsid w:val="000A5F8D"/>
    <w:rsid w:val="000B46A6"/>
    <w:rsid w:val="000C2672"/>
    <w:rsid w:val="000D0D39"/>
    <w:rsid w:val="000D6BA9"/>
    <w:rsid w:val="000E559F"/>
    <w:rsid w:val="000F5747"/>
    <w:rsid w:val="00103E42"/>
    <w:rsid w:val="00120668"/>
    <w:rsid w:val="00132038"/>
    <w:rsid w:val="001745C3"/>
    <w:rsid w:val="00181FCB"/>
    <w:rsid w:val="00184E0A"/>
    <w:rsid w:val="00196AEB"/>
    <w:rsid w:val="001A364A"/>
    <w:rsid w:val="001B3373"/>
    <w:rsid w:val="001D1C7A"/>
    <w:rsid w:val="001E77FE"/>
    <w:rsid w:val="0023514F"/>
    <w:rsid w:val="00261081"/>
    <w:rsid w:val="00263F34"/>
    <w:rsid w:val="002929C2"/>
    <w:rsid w:val="002947D1"/>
    <w:rsid w:val="00295294"/>
    <w:rsid w:val="00296DA7"/>
    <w:rsid w:val="002A6D36"/>
    <w:rsid w:val="002C7154"/>
    <w:rsid w:val="002D7D44"/>
    <w:rsid w:val="002E17EF"/>
    <w:rsid w:val="002F5963"/>
    <w:rsid w:val="00300F29"/>
    <w:rsid w:val="00302898"/>
    <w:rsid w:val="003215BD"/>
    <w:rsid w:val="00330B12"/>
    <w:rsid w:val="0033369B"/>
    <w:rsid w:val="003431F6"/>
    <w:rsid w:val="0035676D"/>
    <w:rsid w:val="0039606C"/>
    <w:rsid w:val="003B7C78"/>
    <w:rsid w:val="003C0951"/>
    <w:rsid w:val="003D6D45"/>
    <w:rsid w:val="00407EC4"/>
    <w:rsid w:val="0041206E"/>
    <w:rsid w:val="00417EB1"/>
    <w:rsid w:val="00430B3D"/>
    <w:rsid w:val="00444690"/>
    <w:rsid w:val="0044521A"/>
    <w:rsid w:val="0045456F"/>
    <w:rsid w:val="004577DC"/>
    <w:rsid w:val="004643AC"/>
    <w:rsid w:val="004906E1"/>
    <w:rsid w:val="004D40BE"/>
    <w:rsid w:val="004E0F70"/>
    <w:rsid w:val="004E2069"/>
    <w:rsid w:val="004E7037"/>
    <w:rsid w:val="00502294"/>
    <w:rsid w:val="00504E06"/>
    <w:rsid w:val="0053795A"/>
    <w:rsid w:val="0054105A"/>
    <w:rsid w:val="00541AB7"/>
    <w:rsid w:val="005546AB"/>
    <w:rsid w:val="00555106"/>
    <w:rsid w:val="00556453"/>
    <w:rsid w:val="0056578E"/>
    <w:rsid w:val="00576848"/>
    <w:rsid w:val="00584A5A"/>
    <w:rsid w:val="00591289"/>
    <w:rsid w:val="005A5D87"/>
    <w:rsid w:val="005B6364"/>
    <w:rsid w:val="005E35F3"/>
    <w:rsid w:val="005E5448"/>
    <w:rsid w:val="00601867"/>
    <w:rsid w:val="00601C4A"/>
    <w:rsid w:val="006117AB"/>
    <w:rsid w:val="006140C0"/>
    <w:rsid w:val="00647E6E"/>
    <w:rsid w:val="006617B1"/>
    <w:rsid w:val="00694813"/>
    <w:rsid w:val="00697698"/>
    <w:rsid w:val="006B14B2"/>
    <w:rsid w:val="006B1B10"/>
    <w:rsid w:val="006B7115"/>
    <w:rsid w:val="006C3480"/>
    <w:rsid w:val="006C7A42"/>
    <w:rsid w:val="006F1EC2"/>
    <w:rsid w:val="006F2572"/>
    <w:rsid w:val="007254C4"/>
    <w:rsid w:val="007344D7"/>
    <w:rsid w:val="00735C27"/>
    <w:rsid w:val="00737A49"/>
    <w:rsid w:val="00750016"/>
    <w:rsid w:val="00762300"/>
    <w:rsid w:val="007C3FE3"/>
    <w:rsid w:val="007C480D"/>
    <w:rsid w:val="007D215A"/>
    <w:rsid w:val="007E0234"/>
    <w:rsid w:val="007F2B28"/>
    <w:rsid w:val="00817C3F"/>
    <w:rsid w:val="008325AC"/>
    <w:rsid w:val="00845E9D"/>
    <w:rsid w:val="00845F99"/>
    <w:rsid w:val="00860FA7"/>
    <w:rsid w:val="00880003"/>
    <w:rsid w:val="00887FAE"/>
    <w:rsid w:val="008A6D98"/>
    <w:rsid w:val="008B235F"/>
    <w:rsid w:val="00907BE4"/>
    <w:rsid w:val="00914FA5"/>
    <w:rsid w:val="009232D4"/>
    <w:rsid w:val="00937512"/>
    <w:rsid w:val="00941CC5"/>
    <w:rsid w:val="009468CD"/>
    <w:rsid w:val="00987AF9"/>
    <w:rsid w:val="009A32D9"/>
    <w:rsid w:val="009B54AD"/>
    <w:rsid w:val="009C1465"/>
    <w:rsid w:val="009D53BA"/>
    <w:rsid w:val="009F02A0"/>
    <w:rsid w:val="009F6C39"/>
    <w:rsid w:val="00A14099"/>
    <w:rsid w:val="00A210F6"/>
    <w:rsid w:val="00A33D4C"/>
    <w:rsid w:val="00A34115"/>
    <w:rsid w:val="00A35C7F"/>
    <w:rsid w:val="00A37BBF"/>
    <w:rsid w:val="00A61969"/>
    <w:rsid w:val="00A73243"/>
    <w:rsid w:val="00A97E94"/>
    <w:rsid w:val="00AA2429"/>
    <w:rsid w:val="00B0290D"/>
    <w:rsid w:val="00B4582D"/>
    <w:rsid w:val="00B7057E"/>
    <w:rsid w:val="00B72ADD"/>
    <w:rsid w:val="00B91016"/>
    <w:rsid w:val="00BA24BE"/>
    <w:rsid w:val="00BA6728"/>
    <w:rsid w:val="00BB111B"/>
    <w:rsid w:val="00BC4BA0"/>
    <w:rsid w:val="00C06FDF"/>
    <w:rsid w:val="00C40E1A"/>
    <w:rsid w:val="00C54BE4"/>
    <w:rsid w:val="00C63C9C"/>
    <w:rsid w:val="00C80FFB"/>
    <w:rsid w:val="00C84382"/>
    <w:rsid w:val="00C9215F"/>
    <w:rsid w:val="00C96BFC"/>
    <w:rsid w:val="00C97795"/>
    <w:rsid w:val="00CB3525"/>
    <w:rsid w:val="00CC25D1"/>
    <w:rsid w:val="00CD18C6"/>
    <w:rsid w:val="00D0035A"/>
    <w:rsid w:val="00D03AD0"/>
    <w:rsid w:val="00D12387"/>
    <w:rsid w:val="00D20A27"/>
    <w:rsid w:val="00D47AFB"/>
    <w:rsid w:val="00D5109D"/>
    <w:rsid w:val="00DA3D60"/>
    <w:rsid w:val="00DB7A2F"/>
    <w:rsid w:val="00DC1293"/>
    <w:rsid w:val="00DD1158"/>
    <w:rsid w:val="00DD147B"/>
    <w:rsid w:val="00DE0889"/>
    <w:rsid w:val="00DE1F12"/>
    <w:rsid w:val="00E00D7C"/>
    <w:rsid w:val="00E0216B"/>
    <w:rsid w:val="00E86E0B"/>
    <w:rsid w:val="00E9064B"/>
    <w:rsid w:val="00EA18AD"/>
    <w:rsid w:val="00EA5915"/>
    <w:rsid w:val="00EB20B1"/>
    <w:rsid w:val="00EB4640"/>
    <w:rsid w:val="00EB652B"/>
    <w:rsid w:val="00ED3E2F"/>
    <w:rsid w:val="00ED6F31"/>
    <w:rsid w:val="00EE3512"/>
    <w:rsid w:val="00F011B0"/>
    <w:rsid w:val="00F02F5B"/>
    <w:rsid w:val="00F23696"/>
    <w:rsid w:val="00F62A1D"/>
    <w:rsid w:val="00F74540"/>
    <w:rsid w:val="00F90D09"/>
    <w:rsid w:val="00F90F7E"/>
    <w:rsid w:val="00FC1B7E"/>
    <w:rsid w:val="00FD37BF"/>
    <w:rsid w:val="00FE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10A1"/>
  <w15:docId w15:val="{A12C59E7-D9BE-4E7C-90CE-B67B051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3512"/>
    <w:rPr>
      <w:color w:val="0000FF"/>
      <w:u w:val="single"/>
    </w:rPr>
  </w:style>
  <w:style w:type="character" w:customStyle="1" w:styleId="linola">
    <w:name w:val="linola"/>
    <w:basedOn w:val="Domylnaczcionkaakapitu"/>
    <w:rsid w:val="00EE3512"/>
  </w:style>
  <w:style w:type="character" w:styleId="Pogrubienie">
    <w:name w:val="Strong"/>
    <w:qFormat/>
    <w:rsid w:val="00EE3512"/>
    <w:rPr>
      <w:rFonts w:cs="Times New Roman"/>
      <w:b/>
      <w:bCs/>
    </w:rPr>
  </w:style>
  <w:style w:type="paragraph" w:styleId="Nagwek">
    <w:name w:val="header"/>
    <w:basedOn w:val="Normalny"/>
    <w:link w:val="NagwekZnak"/>
    <w:rsid w:val="00937512"/>
    <w:pPr>
      <w:tabs>
        <w:tab w:val="center" w:pos="4536"/>
        <w:tab w:val="right" w:pos="9072"/>
      </w:tabs>
    </w:pPr>
    <w:rPr>
      <w:lang w:val="x-none" w:eastAsia="x-none"/>
    </w:rPr>
  </w:style>
  <w:style w:type="character" w:customStyle="1" w:styleId="NagwekZnak">
    <w:name w:val="Nagłówek Znak"/>
    <w:link w:val="Nagwek"/>
    <w:rsid w:val="00937512"/>
    <w:rPr>
      <w:sz w:val="24"/>
      <w:szCs w:val="24"/>
    </w:rPr>
  </w:style>
  <w:style w:type="paragraph" w:styleId="Stopka">
    <w:name w:val="footer"/>
    <w:basedOn w:val="Normalny"/>
    <w:link w:val="StopkaZnak"/>
    <w:rsid w:val="00937512"/>
    <w:pPr>
      <w:tabs>
        <w:tab w:val="center" w:pos="4536"/>
        <w:tab w:val="right" w:pos="9072"/>
      </w:tabs>
    </w:pPr>
    <w:rPr>
      <w:lang w:val="x-none" w:eastAsia="x-none"/>
    </w:rPr>
  </w:style>
  <w:style w:type="character" w:customStyle="1" w:styleId="StopkaZnak">
    <w:name w:val="Stopka Znak"/>
    <w:link w:val="Stopka"/>
    <w:rsid w:val="00937512"/>
    <w:rPr>
      <w:sz w:val="24"/>
      <w:szCs w:val="24"/>
    </w:rPr>
  </w:style>
  <w:style w:type="table" w:styleId="Tabela-Siatka">
    <w:name w:val="Table Grid"/>
    <w:basedOn w:val="Standardowy"/>
    <w:rsid w:val="00937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4D40BE"/>
    <w:rPr>
      <w:rFonts w:ascii="Arial" w:eastAsia="MS Outlook" w:hAnsi="Arial"/>
      <w:sz w:val="22"/>
      <w:szCs w:val="20"/>
    </w:rPr>
  </w:style>
  <w:style w:type="paragraph" w:styleId="Akapitzlist">
    <w:name w:val="List Paragraph"/>
    <w:basedOn w:val="Normalny"/>
    <w:uiPriority w:val="34"/>
    <w:qFormat/>
    <w:rsid w:val="004D40BE"/>
    <w:pPr>
      <w:spacing w:after="200" w:line="276" w:lineRule="auto"/>
      <w:ind w:left="720"/>
      <w:contextualSpacing/>
    </w:pPr>
    <w:rPr>
      <w:rFonts w:ascii="Calibri" w:eastAsia="Calibri" w:hAnsi="Calibri"/>
      <w:sz w:val="22"/>
      <w:szCs w:val="22"/>
      <w:lang w:val="en-US" w:eastAsia="en-US"/>
    </w:rPr>
  </w:style>
  <w:style w:type="paragraph" w:styleId="Tekstdymka">
    <w:name w:val="Balloon Text"/>
    <w:basedOn w:val="Normalny"/>
    <w:link w:val="TekstdymkaZnak"/>
    <w:rsid w:val="00091A22"/>
    <w:rPr>
      <w:rFonts w:ascii="Tahoma" w:hAnsi="Tahoma" w:cs="Tahoma"/>
      <w:sz w:val="16"/>
      <w:szCs w:val="16"/>
    </w:rPr>
  </w:style>
  <w:style w:type="character" w:customStyle="1" w:styleId="TekstdymkaZnak">
    <w:name w:val="Tekst dymka Znak"/>
    <w:basedOn w:val="Domylnaczcionkaakapitu"/>
    <w:link w:val="Tekstdymka"/>
    <w:rsid w:val="00091A22"/>
    <w:rPr>
      <w:rFonts w:ascii="Tahoma" w:hAnsi="Tahoma" w:cs="Tahoma"/>
      <w:sz w:val="16"/>
      <w:szCs w:val="16"/>
    </w:rPr>
  </w:style>
  <w:style w:type="paragraph" w:styleId="Tekstpodstawowy">
    <w:name w:val="Body Text"/>
    <w:basedOn w:val="Normalny"/>
    <w:link w:val="TekstpodstawowyZnak"/>
    <w:rsid w:val="007D215A"/>
    <w:pPr>
      <w:jc w:val="both"/>
    </w:pPr>
    <w:rPr>
      <w:rFonts w:ascii="Arial" w:hAnsi="Arial"/>
      <w:szCs w:val="20"/>
    </w:rPr>
  </w:style>
  <w:style w:type="character" w:customStyle="1" w:styleId="TekstpodstawowyZnak">
    <w:name w:val="Tekst podstawowy Znak"/>
    <w:basedOn w:val="Domylnaczcionkaakapitu"/>
    <w:link w:val="Tekstpodstawowy"/>
    <w:rsid w:val="007D21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35336">
      <w:bodyDiv w:val="1"/>
      <w:marLeft w:val="0"/>
      <w:marRight w:val="0"/>
      <w:marTop w:val="0"/>
      <w:marBottom w:val="0"/>
      <w:divBdr>
        <w:top w:val="none" w:sz="0" w:space="0" w:color="auto"/>
        <w:left w:val="none" w:sz="0" w:space="0" w:color="auto"/>
        <w:bottom w:val="none" w:sz="0" w:space="0" w:color="auto"/>
        <w:right w:val="none" w:sz="0" w:space="0" w:color="auto"/>
      </w:divBdr>
    </w:div>
    <w:div w:id="1874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4B1E4-D1A5-499E-9BA7-7FCE655E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2330</Words>
  <Characters>13982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ZAPYTANIE OFERTOWE</vt:lpstr>
    </vt:vector>
  </TitlesOfParts>
  <Company>HP</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AS</dc:creator>
  <cp:lastModifiedBy>Paweł Guzik</cp:lastModifiedBy>
  <cp:revision>9</cp:revision>
  <cp:lastPrinted>2018-06-27T10:51:00Z</cp:lastPrinted>
  <dcterms:created xsi:type="dcterms:W3CDTF">2019-11-18T11:18:00Z</dcterms:created>
  <dcterms:modified xsi:type="dcterms:W3CDTF">2021-08-20T08:23:00Z</dcterms:modified>
</cp:coreProperties>
</file>