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F5D" w:rsidRPr="00140892" w:rsidRDefault="008D6B9E" w:rsidP="00D33554">
      <w:pPr>
        <w:keepNext/>
        <w:spacing w:after="0" w:line="360" w:lineRule="auto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40892">
        <w:rPr>
          <w:rFonts w:ascii="Times New Roman" w:eastAsia="Times New Roman" w:hAnsi="Times New Roman" w:cs="Times New Roman"/>
          <w:lang w:eastAsia="pl-PL"/>
        </w:rPr>
        <w:t>………………..</w:t>
      </w:r>
      <w:r w:rsidR="00EF7F5D" w:rsidRPr="00140892">
        <w:rPr>
          <w:rFonts w:ascii="Times New Roman" w:eastAsia="Times New Roman" w:hAnsi="Times New Roman" w:cs="Times New Roman"/>
          <w:lang w:eastAsia="pl-PL"/>
        </w:rPr>
        <w:t>, dnia ……</w:t>
      </w:r>
      <w:r w:rsidRPr="00140892">
        <w:rPr>
          <w:rFonts w:ascii="Times New Roman" w:eastAsia="Times New Roman" w:hAnsi="Times New Roman" w:cs="Times New Roman"/>
          <w:lang w:eastAsia="pl-PL"/>
        </w:rPr>
        <w:t>……</w:t>
      </w:r>
      <w:r w:rsidR="00EF7F5D" w:rsidRPr="00140892">
        <w:rPr>
          <w:rFonts w:ascii="Times New Roman" w:eastAsia="Times New Roman" w:hAnsi="Times New Roman" w:cs="Times New Roman"/>
          <w:lang w:eastAsia="pl-PL"/>
        </w:rPr>
        <w:t>……..</w:t>
      </w:r>
    </w:p>
    <w:p w:rsidR="00EF7F5D" w:rsidRPr="00140892" w:rsidRDefault="00EF7F5D" w:rsidP="00EF7F5D">
      <w:pPr>
        <w:spacing w:after="0"/>
        <w:ind w:left="2829" w:hanging="2829"/>
        <w:jc w:val="center"/>
        <w:rPr>
          <w:rFonts w:ascii="Times New Roman" w:hAnsi="Times New Roman"/>
          <w:b/>
          <w:spacing w:val="60"/>
          <w:sz w:val="28"/>
          <w:szCs w:val="28"/>
          <w:lang w:eastAsia="pl-PL"/>
        </w:rPr>
      </w:pPr>
    </w:p>
    <w:p w:rsidR="00EF7F5D" w:rsidRPr="00140892" w:rsidRDefault="008D6B9E" w:rsidP="00EF7F5D">
      <w:pPr>
        <w:spacing w:after="0"/>
        <w:ind w:left="2829" w:hanging="2829"/>
        <w:jc w:val="center"/>
        <w:rPr>
          <w:rFonts w:ascii="Times New Roman" w:hAnsi="Times New Roman"/>
          <w:b/>
          <w:spacing w:val="60"/>
          <w:sz w:val="28"/>
          <w:szCs w:val="28"/>
          <w:lang w:eastAsia="pl-PL"/>
        </w:rPr>
      </w:pPr>
      <w:r w:rsidRPr="00140892">
        <w:rPr>
          <w:rFonts w:ascii="Times New Roman" w:hAnsi="Times New Roman"/>
          <w:b/>
          <w:spacing w:val="60"/>
          <w:sz w:val="28"/>
          <w:szCs w:val="28"/>
          <w:lang w:eastAsia="pl-PL"/>
        </w:rPr>
        <w:t xml:space="preserve">FORMULARZ </w:t>
      </w:r>
      <w:r w:rsidR="00EF7F5D" w:rsidRPr="00140892">
        <w:rPr>
          <w:rFonts w:ascii="Times New Roman" w:hAnsi="Times New Roman"/>
          <w:b/>
          <w:spacing w:val="60"/>
          <w:sz w:val="28"/>
          <w:szCs w:val="28"/>
          <w:lang w:eastAsia="pl-PL"/>
        </w:rPr>
        <w:t>OFERTA</w:t>
      </w:r>
      <w:r w:rsidR="00505704">
        <w:rPr>
          <w:rFonts w:ascii="Times New Roman" w:hAnsi="Times New Roman"/>
          <w:b/>
          <w:spacing w:val="60"/>
          <w:sz w:val="28"/>
          <w:szCs w:val="28"/>
          <w:lang w:eastAsia="pl-PL"/>
        </w:rPr>
        <w:t xml:space="preserve"> dla działek z poz.4,5,6</w:t>
      </w:r>
    </w:p>
    <w:p w:rsidR="00EF7F5D" w:rsidRPr="00140892" w:rsidRDefault="00EF7F5D" w:rsidP="00EF7F5D">
      <w:pPr>
        <w:ind w:left="2832" w:hanging="2832"/>
        <w:jc w:val="center"/>
        <w:rPr>
          <w:rFonts w:ascii="Times New Roman" w:hAnsi="Times New Roman"/>
          <w:b/>
          <w:spacing w:val="60"/>
          <w:sz w:val="24"/>
          <w:szCs w:val="24"/>
          <w:lang w:eastAsia="pl-PL"/>
        </w:rPr>
      </w:pPr>
    </w:p>
    <w:p w:rsidR="00EF7F5D" w:rsidRPr="00140892" w:rsidRDefault="00F40D07" w:rsidP="00EF7F5D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b/>
          <w:lang w:eastAsia="pl-PL"/>
        </w:rPr>
      </w:pPr>
      <w:r w:rsidRPr="00140892">
        <w:rPr>
          <w:b/>
          <w:lang w:eastAsia="pl-PL"/>
        </w:rPr>
        <w:t>SPRZEDAJĄCY</w:t>
      </w:r>
      <w:r w:rsidR="00EF7F5D" w:rsidRPr="00140892">
        <w:rPr>
          <w:b/>
          <w:lang w:eastAsia="pl-PL"/>
        </w:rPr>
        <w:t>:</w:t>
      </w:r>
    </w:p>
    <w:p w:rsidR="00EF7F5D" w:rsidRPr="00140892" w:rsidRDefault="00EF7F5D" w:rsidP="00EF7F5D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40892">
        <w:rPr>
          <w:rFonts w:ascii="Times New Roman" w:hAnsi="Times New Roman"/>
          <w:sz w:val="24"/>
          <w:szCs w:val="24"/>
          <w:lang w:eastAsia="pl-PL"/>
        </w:rPr>
        <w:t>Instytut Ogrodnictwa</w:t>
      </w:r>
      <w:r w:rsidR="003F3250">
        <w:rPr>
          <w:rFonts w:ascii="Times New Roman" w:hAnsi="Times New Roman"/>
          <w:sz w:val="24"/>
          <w:szCs w:val="24"/>
          <w:lang w:eastAsia="pl-PL"/>
        </w:rPr>
        <w:t xml:space="preserve"> – Państwowy Instytut Badawczy</w:t>
      </w:r>
      <w:r w:rsidRPr="00140892">
        <w:rPr>
          <w:rFonts w:ascii="Times New Roman" w:hAnsi="Times New Roman"/>
          <w:sz w:val="24"/>
          <w:szCs w:val="24"/>
          <w:lang w:eastAsia="pl-PL"/>
        </w:rPr>
        <w:t>, 96-100 Skierniewice, ul. Konstytucji 3 Maja 1/3</w:t>
      </w:r>
    </w:p>
    <w:p w:rsidR="00EF7F5D" w:rsidRPr="00140892" w:rsidRDefault="00F40D07" w:rsidP="00EF7F5D">
      <w:pPr>
        <w:pStyle w:val="Akapitzlist"/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rPr>
          <w:lang w:eastAsia="pl-PL"/>
        </w:rPr>
      </w:pPr>
      <w:r w:rsidRPr="00140892">
        <w:rPr>
          <w:b/>
          <w:lang w:eastAsia="pl-PL"/>
        </w:rPr>
        <w:t>OFERENT</w:t>
      </w:r>
      <w:r w:rsidR="00EF7F5D" w:rsidRPr="00140892">
        <w:rPr>
          <w:b/>
          <w:lang w:eastAsia="pl-PL"/>
        </w:rPr>
        <w:t>:</w:t>
      </w:r>
    </w:p>
    <w:p w:rsidR="00EF7F5D" w:rsidRPr="00140892" w:rsidRDefault="00F40D07" w:rsidP="00EF7F5D">
      <w:pPr>
        <w:pStyle w:val="Akapitzlist"/>
        <w:suppressAutoHyphens w:val="0"/>
        <w:spacing w:line="360" w:lineRule="auto"/>
        <w:ind w:left="284"/>
        <w:jc w:val="both"/>
        <w:rPr>
          <w:lang w:eastAsia="pl-PL"/>
        </w:rPr>
      </w:pPr>
      <w:r w:rsidRPr="00140892">
        <w:rPr>
          <w:lang w:eastAsia="pl-PL"/>
        </w:rPr>
        <w:t>Imię i Nazwisko/</w:t>
      </w:r>
      <w:r w:rsidR="00EF7F5D" w:rsidRPr="00140892">
        <w:rPr>
          <w:lang w:eastAsia="pl-PL"/>
        </w:rPr>
        <w:t>Nazwa/Firma .........................................................</w:t>
      </w:r>
      <w:r w:rsidRPr="00140892">
        <w:rPr>
          <w:lang w:eastAsia="pl-PL"/>
        </w:rPr>
        <w:t>...............................</w:t>
      </w:r>
      <w:r w:rsidR="00EF7F5D" w:rsidRPr="00140892">
        <w:rPr>
          <w:lang w:eastAsia="pl-PL"/>
        </w:rPr>
        <w:t>.......</w:t>
      </w:r>
    </w:p>
    <w:p w:rsidR="00EF7F5D" w:rsidRPr="00140892" w:rsidRDefault="00EF7F5D" w:rsidP="00EF7F5D">
      <w:pPr>
        <w:tabs>
          <w:tab w:val="num" w:pos="284"/>
          <w:tab w:val="left" w:pos="567"/>
        </w:tabs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40892">
        <w:rPr>
          <w:rFonts w:ascii="Times New Roman" w:hAnsi="Times New Roman"/>
          <w:sz w:val="24"/>
          <w:szCs w:val="24"/>
          <w:lang w:eastAsia="pl-PL"/>
        </w:rPr>
        <w:t xml:space="preserve">Adres </w:t>
      </w:r>
      <w:r w:rsidR="00F40D07" w:rsidRPr="00140892">
        <w:rPr>
          <w:rFonts w:ascii="Times New Roman" w:hAnsi="Times New Roman"/>
          <w:sz w:val="24"/>
          <w:szCs w:val="24"/>
          <w:lang w:eastAsia="pl-PL"/>
        </w:rPr>
        <w:t>……….</w:t>
      </w:r>
      <w:r w:rsidRPr="0014089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</w:p>
    <w:p w:rsidR="00EF7F5D" w:rsidRPr="00140892" w:rsidRDefault="00EF7F5D" w:rsidP="00EF7F5D">
      <w:pPr>
        <w:tabs>
          <w:tab w:val="num" w:pos="360"/>
        </w:tabs>
        <w:spacing w:line="360" w:lineRule="auto"/>
        <w:ind w:left="360" w:hanging="76"/>
        <w:jc w:val="both"/>
        <w:rPr>
          <w:rFonts w:ascii="Times New Roman" w:hAnsi="Times New Roman"/>
          <w:sz w:val="24"/>
          <w:szCs w:val="24"/>
          <w:lang w:eastAsia="pl-PL"/>
        </w:rPr>
      </w:pPr>
      <w:r w:rsidRPr="00140892">
        <w:rPr>
          <w:rFonts w:ascii="Times New Roman" w:hAnsi="Times New Roman"/>
          <w:sz w:val="24"/>
          <w:szCs w:val="24"/>
          <w:lang w:eastAsia="pl-PL"/>
        </w:rPr>
        <w:t>Adres do korespondencji .........................................................................................................</w:t>
      </w:r>
    </w:p>
    <w:p w:rsidR="00EF7F5D" w:rsidRPr="00140892" w:rsidRDefault="00EF7F5D" w:rsidP="00EF7F5D">
      <w:pPr>
        <w:tabs>
          <w:tab w:val="num" w:pos="360"/>
        </w:tabs>
        <w:spacing w:line="360" w:lineRule="auto"/>
        <w:ind w:left="357" w:hanging="73"/>
        <w:jc w:val="both"/>
        <w:rPr>
          <w:rFonts w:ascii="Times New Roman" w:hAnsi="Times New Roman"/>
          <w:sz w:val="24"/>
          <w:szCs w:val="24"/>
          <w:lang w:eastAsia="pl-PL"/>
        </w:rPr>
      </w:pPr>
      <w:r w:rsidRPr="00140892">
        <w:rPr>
          <w:rFonts w:ascii="Times New Roman" w:hAnsi="Times New Roman"/>
          <w:sz w:val="24"/>
          <w:szCs w:val="24"/>
          <w:lang w:eastAsia="pl-PL"/>
        </w:rPr>
        <w:t>Tel. ………</w:t>
      </w:r>
      <w:r w:rsidR="00375280" w:rsidRPr="00140892">
        <w:rPr>
          <w:rFonts w:ascii="Times New Roman" w:hAnsi="Times New Roman"/>
          <w:sz w:val="24"/>
          <w:szCs w:val="24"/>
          <w:lang w:eastAsia="pl-PL"/>
        </w:rPr>
        <w:t>……..</w:t>
      </w:r>
      <w:r w:rsidRPr="00140892">
        <w:rPr>
          <w:rFonts w:ascii="Times New Roman" w:hAnsi="Times New Roman"/>
          <w:sz w:val="24"/>
          <w:szCs w:val="24"/>
          <w:lang w:eastAsia="pl-PL"/>
        </w:rPr>
        <w:t>…………… e-mail ...................</w:t>
      </w:r>
      <w:r w:rsidR="00375280" w:rsidRPr="00140892">
        <w:rPr>
          <w:rFonts w:ascii="Times New Roman" w:hAnsi="Times New Roman"/>
          <w:sz w:val="24"/>
          <w:szCs w:val="24"/>
          <w:lang w:eastAsia="pl-PL"/>
        </w:rPr>
        <w:t>................</w:t>
      </w:r>
      <w:r w:rsidRPr="00140892">
        <w:rPr>
          <w:rFonts w:ascii="Times New Roman" w:hAnsi="Times New Roman"/>
          <w:sz w:val="24"/>
          <w:szCs w:val="24"/>
          <w:lang w:eastAsia="pl-PL"/>
        </w:rPr>
        <w:t>......................................</w:t>
      </w:r>
    </w:p>
    <w:p w:rsidR="00F40D07" w:rsidRPr="00140892" w:rsidRDefault="00F40D07" w:rsidP="00F40D07">
      <w:pPr>
        <w:tabs>
          <w:tab w:val="num" w:pos="360"/>
        </w:tabs>
        <w:spacing w:line="360" w:lineRule="auto"/>
        <w:ind w:left="357" w:hanging="73"/>
        <w:jc w:val="both"/>
        <w:rPr>
          <w:rFonts w:ascii="Times New Roman" w:hAnsi="Times New Roman"/>
          <w:sz w:val="24"/>
          <w:szCs w:val="24"/>
          <w:lang w:eastAsia="pl-PL"/>
        </w:rPr>
      </w:pPr>
      <w:r w:rsidRPr="00140892">
        <w:rPr>
          <w:rFonts w:ascii="Times New Roman" w:hAnsi="Times New Roman"/>
          <w:sz w:val="24"/>
          <w:szCs w:val="24"/>
          <w:lang w:eastAsia="pl-PL"/>
        </w:rPr>
        <w:t>NIP ……………………..………</w:t>
      </w:r>
      <w:r w:rsidR="00375280" w:rsidRPr="00140892">
        <w:rPr>
          <w:rFonts w:ascii="Times New Roman" w:hAnsi="Times New Roman"/>
          <w:sz w:val="24"/>
          <w:szCs w:val="24"/>
          <w:lang w:eastAsia="pl-PL"/>
        </w:rPr>
        <w:t>..</w:t>
      </w:r>
      <w:r w:rsidRPr="00140892">
        <w:rPr>
          <w:rFonts w:ascii="Times New Roman" w:hAnsi="Times New Roman"/>
          <w:sz w:val="24"/>
          <w:szCs w:val="24"/>
          <w:lang w:eastAsia="pl-PL"/>
        </w:rPr>
        <w:t>………. REGON ………………………</w:t>
      </w:r>
      <w:r w:rsidR="00375280" w:rsidRPr="00140892">
        <w:rPr>
          <w:rFonts w:ascii="Times New Roman" w:hAnsi="Times New Roman"/>
          <w:sz w:val="24"/>
          <w:szCs w:val="24"/>
          <w:lang w:eastAsia="pl-PL"/>
        </w:rPr>
        <w:t>…</w:t>
      </w:r>
      <w:r w:rsidRPr="00140892">
        <w:rPr>
          <w:rFonts w:ascii="Times New Roman" w:hAnsi="Times New Roman"/>
          <w:sz w:val="24"/>
          <w:szCs w:val="24"/>
          <w:lang w:eastAsia="pl-PL"/>
        </w:rPr>
        <w:t>……………</w:t>
      </w:r>
    </w:p>
    <w:p w:rsidR="00F40D07" w:rsidRPr="00140892" w:rsidRDefault="00F40D07" w:rsidP="00EF7F5D">
      <w:pPr>
        <w:tabs>
          <w:tab w:val="num" w:pos="360"/>
        </w:tabs>
        <w:spacing w:line="360" w:lineRule="auto"/>
        <w:ind w:left="357" w:hanging="7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40892">
        <w:rPr>
          <w:rFonts w:ascii="Times New Roman" w:hAnsi="Times New Roman"/>
          <w:sz w:val="24"/>
          <w:szCs w:val="24"/>
          <w:lang w:eastAsia="pl-PL"/>
        </w:rPr>
        <w:t xml:space="preserve">Status: </w:t>
      </w:r>
      <w:r w:rsidRPr="00140892">
        <w:rPr>
          <w:rFonts w:ascii="Times New Roman" w:hAnsi="Times New Roman" w:cs="Times New Roman"/>
          <w:sz w:val="24"/>
          <w:szCs w:val="24"/>
          <w:lang w:eastAsia="pl-PL"/>
        </w:rPr>
        <w:t>osoba fizyczna / firma</w:t>
      </w:r>
    </w:p>
    <w:p w:rsidR="00505704" w:rsidRPr="007C47AE" w:rsidRDefault="00505704" w:rsidP="00505704">
      <w:pPr>
        <w:numPr>
          <w:ilvl w:val="0"/>
          <w:numId w:val="3"/>
        </w:numPr>
        <w:tabs>
          <w:tab w:val="num" w:pos="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C47AE">
        <w:rPr>
          <w:rFonts w:ascii="Times New Roman" w:hAnsi="Times New Roman" w:cs="Times New Roman"/>
          <w:sz w:val="24"/>
          <w:szCs w:val="24"/>
          <w:lang w:eastAsia="pl-PL"/>
        </w:rPr>
        <w:t>W odpowiedzi na ogłoszony w dniu……………przetarg na sprzedaż</w:t>
      </w:r>
      <w:ins w:id="0" w:author="Grzegorz Pabiniak" w:date="2022-12-01T13:56:00Z">
        <w:r w:rsidRPr="007C47AE">
          <w:rPr>
            <w:rFonts w:ascii="Times New Roman" w:hAnsi="Times New Roman" w:cs="Times New Roman"/>
            <w:sz w:val="24"/>
            <w:szCs w:val="24"/>
            <w:lang w:eastAsia="pl-PL"/>
          </w:rPr>
          <w:t xml:space="preserve"> </w:t>
        </w:r>
      </w:ins>
      <w:r w:rsidRPr="007C47AE">
        <w:rPr>
          <w:rFonts w:ascii="Times New Roman" w:hAnsi="Times New Roman" w:cs="Times New Roman"/>
          <w:sz w:val="24"/>
          <w:szCs w:val="24"/>
          <w:lang w:eastAsia="pl-PL"/>
        </w:rPr>
        <w:t xml:space="preserve">prawa użytkowania wieczystego działek rolnych składam ofertę na zakup działki wymienionej w pozycji nr …… tj. działki nr……..  </w:t>
      </w: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7C47AE">
        <w:rPr>
          <w:rFonts w:ascii="Times New Roman" w:hAnsi="Times New Roman" w:cs="Times New Roman"/>
          <w:sz w:val="24"/>
          <w:szCs w:val="24"/>
          <w:lang w:eastAsia="pl-PL"/>
        </w:rPr>
        <w:t xml:space="preserve">a </w:t>
      </w:r>
      <w:r w:rsidRPr="007C47A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cenę </w:t>
      </w:r>
      <w:r w:rsidRPr="007C47AE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 zł, słownie złotych: ……………………………….......................................................................</w:t>
      </w:r>
    </w:p>
    <w:p w:rsidR="00505704" w:rsidRPr="00140892" w:rsidRDefault="00505704" w:rsidP="00505704">
      <w:pPr>
        <w:numPr>
          <w:ilvl w:val="0"/>
          <w:numId w:val="3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40892">
        <w:rPr>
          <w:rFonts w:ascii="Times New Roman" w:hAnsi="Times New Roman" w:cs="Times New Roman"/>
          <w:sz w:val="24"/>
          <w:szCs w:val="24"/>
        </w:rPr>
        <w:t>Oświadczam, że zobowiązuj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140892">
        <w:rPr>
          <w:rFonts w:ascii="Times New Roman" w:hAnsi="Times New Roman" w:cs="Times New Roman"/>
          <w:sz w:val="24"/>
          <w:szCs w:val="24"/>
        </w:rPr>
        <w:t xml:space="preserve"> się w przypadku nabycia </w:t>
      </w:r>
      <w:r>
        <w:rPr>
          <w:rFonts w:ascii="Times New Roman" w:hAnsi="Times New Roman" w:cs="Times New Roman"/>
          <w:sz w:val="24"/>
          <w:szCs w:val="24"/>
        </w:rPr>
        <w:t xml:space="preserve">działki </w:t>
      </w:r>
      <w:r w:rsidRPr="00140892">
        <w:rPr>
          <w:rFonts w:ascii="Times New Roman" w:hAnsi="Times New Roman" w:cs="Times New Roman"/>
          <w:sz w:val="24"/>
          <w:szCs w:val="24"/>
        </w:rPr>
        <w:t xml:space="preserve">do </w:t>
      </w:r>
      <w:r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pokrycia kosztów, podatków i opłat związanych z zawarciem 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owy przeniesienia własności</w:t>
      </w:r>
      <w:r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05704" w:rsidRPr="00140892" w:rsidRDefault="00505704" w:rsidP="00505704">
      <w:pPr>
        <w:numPr>
          <w:ilvl w:val="0"/>
          <w:numId w:val="3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40892">
        <w:rPr>
          <w:rFonts w:ascii="Times New Roman" w:hAnsi="Times New Roman"/>
          <w:sz w:val="24"/>
          <w:szCs w:val="24"/>
        </w:rPr>
        <w:t>Oświadczam, 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 warunkami przetargu i przyjmuje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</w:t>
      </w:r>
      <w:r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bez zastrzeżeń.</w:t>
      </w:r>
    </w:p>
    <w:p w:rsidR="00505704" w:rsidRPr="00140892" w:rsidRDefault="00505704" w:rsidP="00505704">
      <w:pPr>
        <w:numPr>
          <w:ilvl w:val="0"/>
          <w:numId w:val="3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40892">
        <w:rPr>
          <w:rFonts w:ascii="Times New Roman" w:hAnsi="Times New Roman"/>
          <w:sz w:val="24"/>
          <w:szCs w:val="24"/>
        </w:rPr>
        <w:t>Oświadczam, 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przedmiotem przetargu, jego stanem faktycznym i prawnym.</w:t>
      </w:r>
    </w:p>
    <w:p w:rsidR="00505704" w:rsidRPr="00140892" w:rsidRDefault="00505704" w:rsidP="00505704">
      <w:pPr>
        <w:numPr>
          <w:ilvl w:val="0"/>
          <w:numId w:val="3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40892">
        <w:rPr>
          <w:rFonts w:ascii="Times New Roman" w:hAnsi="Times New Roman"/>
          <w:sz w:val="24"/>
          <w:szCs w:val="24"/>
        </w:rPr>
        <w:t>W</w:t>
      </w:r>
      <w:r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adium, w razie nie przyjęcia oferty,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podlega zwrotowi </w:t>
      </w:r>
      <w:r w:rsidRPr="00140892">
        <w:rPr>
          <w:rFonts w:ascii="Times New Roman" w:eastAsia="Times New Roman" w:hAnsi="Times New Roman" w:cs="Times New Roman"/>
          <w:sz w:val="24"/>
          <w:szCs w:val="24"/>
          <w:lang w:eastAsia="pl-PL"/>
        </w:rPr>
        <w:t>na numeru rachunku bankowego ………………………………………………….….…………………………………………</w:t>
      </w:r>
    </w:p>
    <w:p w:rsidR="00F40D07" w:rsidRPr="00140892" w:rsidRDefault="00CC7CF5" w:rsidP="00F40D07">
      <w:pPr>
        <w:numPr>
          <w:ilvl w:val="0"/>
          <w:numId w:val="3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40892">
        <w:rPr>
          <w:rFonts w:ascii="Times New Roman" w:hAnsi="Times New Roman"/>
          <w:sz w:val="24"/>
          <w:szCs w:val="24"/>
        </w:rPr>
        <w:t>Oświadczam, że</w:t>
      </w:r>
      <w:r w:rsidR="00D33554" w:rsidRPr="00140892">
        <w:rPr>
          <w:rFonts w:ascii="Times New Roman" w:hAnsi="Times New Roman"/>
          <w:sz w:val="24"/>
          <w:szCs w:val="24"/>
        </w:rPr>
        <w:t xml:space="preserve"> składając ofertę</w:t>
      </w:r>
      <w:r w:rsidRPr="00140892">
        <w:rPr>
          <w:rFonts w:ascii="Times New Roman" w:hAnsi="Times New Roman"/>
          <w:sz w:val="24"/>
          <w:szCs w:val="24"/>
        </w:rPr>
        <w:t xml:space="preserve"> jestem związany </w:t>
      </w:r>
      <w:r w:rsidR="00D33554" w:rsidRPr="00140892">
        <w:rPr>
          <w:rFonts w:ascii="Times New Roman" w:hAnsi="Times New Roman"/>
          <w:sz w:val="24"/>
          <w:szCs w:val="24"/>
        </w:rPr>
        <w:t>nią</w:t>
      </w:r>
      <w:r w:rsidRPr="00140892">
        <w:rPr>
          <w:rFonts w:ascii="Times New Roman" w:hAnsi="Times New Roman"/>
          <w:sz w:val="24"/>
          <w:szCs w:val="24"/>
        </w:rPr>
        <w:t xml:space="preserve"> przez 120 dni.</w:t>
      </w:r>
    </w:p>
    <w:p w:rsidR="00CC7CF5" w:rsidRPr="00140892" w:rsidRDefault="00C1199F" w:rsidP="00D335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0892">
        <w:rPr>
          <w:rFonts w:ascii="Times New Roman" w:hAnsi="Times New Roman"/>
          <w:sz w:val="24"/>
          <w:szCs w:val="24"/>
        </w:rPr>
        <w:t>9. Załączniki:</w:t>
      </w:r>
    </w:p>
    <w:p w:rsidR="00CC7CF5" w:rsidRPr="00140892" w:rsidRDefault="00CC7CF5" w:rsidP="00C1199F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0892">
        <w:rPr>
          <w:rFonts w:ascii="Times New Roman" w:hAnsi="Times New Roman"/>
          <w:sz w:val="24"/>
          <w:szCs w:val="24"/>
        </w:rPr>
        <w:t>- Odpis z KRS/CEDG</w:t>
      </w:r>
      <w:r w:rsidR="00F51D97">
        <w:rPr>
          <w:rFonts w:ascii="Times New Roman" w:hAnsi="Times New Roman"/>
          <w:sz w:val="24"/>
          <w:szCs w:val="24"/>
        </w:rPr>
        <w:t xml:space="preserve"> (gdy przedsiębiorca)</w:t>
      </w:r>
      <w:bookmarkStart w:id="1" w:name="_GoBack"/>
      <w:bookmarkEnd w:id="1"/>
    </w:p>
    <w:p w:rsidR="00CC7CF5" w:rsidRPr="00140892" w:rsidRDefault="00CC7CF5" w:rsidP="00C1199F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0892">
        <w:rPr>
          <w:rFonts w:ascii="Times New Roman" w:hAnsi="Times New Roman"/>
          <w:sz w:val="24"/>
          <w:szCs w:val="24"/>
        </w:rPr>
        <w:t>- Dowód wniesienia wadium</w:t>
      </w:r>
    </w:p>
    <w:p w:rsidR="008D6B9E" w:rsidRPr="00140892" w:rsidRDefault="008D6B9E" w:rsidP="00CC7CF5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1199F" w:rsidRPr="00140892" w:rsidRDefault="00C1199F" w:rsidP="00CC7CF5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827CE" w:rsidRPr="00140892" w:rsidRDefault="00EF7F5D" w:rsidP="00C1199F">
      <w:pPr>
        <w:spacing w:after="0" w:line="240" w:lineRule="auto"/>
        <w:ind w:left="6096" w:firstLine="141"/>
        <w:jc w:val="center"/>
        <w:rPr>
          <w:rFonts w:ascii="Times New Roman" w:hAnsi="Times New Roman"/>
          <w:sz w:val="18"/>
          <w:szCs w:val="18"/>
        </w:rPr>
      </w:pPr>
      <w:r w:rsidRPr="00140892">
        <w:t>…………………………………………</w:t>
      </w:r>
      <w:r w:rsidR="00C1199F" w:rsidRPr="00140892">
        <w:br/>
      </w:r>
      <w:r w:rsidR="00505704">
        <w:rPr>
          <w:rFonts w:ascii="Times New Roman" w:hAnsi="Times New Roman"/>
          <w:sz w:val="18"/>
          <w:szCs w:val="18"/>
        </w:rPr>
        <w:t>Czytelny p</w:t>
      </w:r>
      <w:r w:rsidR="00C1199F" w:rsidRPr="00140892">
        <w:rPr>
          <w:rFonts w:ascii="Times New Roman" w:hAnsi="Times New Roman"/>
          <w:sz w:val="18"/>
          <w:szCs w:val="18"/>
        </w:rPr>
        <w:t>odpis składającego ofertę</w:t>
      </w:r>
    </w:p>
    <w:sectPr w:rsidR="00E827CE" w:rsidRPr="00140892" w:rsidSect="003F3250">
      <w:pgSz w:w="11906" w:h="16838"/>
      <w:pgMar w:top="102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A3448"/>
    <w:multiLevelType w:val="hybridMultilevel"/>
    <w:tmpl w:val="C42ECFDE"/>
    <w:lvl w:ilvl="0" w:tplc="0E424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9A823F9"/>
    <w:multiLevelType w:val="hybridMultilevel"/>
    <w:tmpl w:val="0E6E1502"/>
    <w:lvl w:ilvl="0" w:tplc="5276F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B136D"/>
    <w:multiLevelType w:val="hybridMultilevel"/>
    <w:tmpl w:val="CD0CE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Pabiniak">
    <w15:presenceInfo w15:providerId="AD" w15:userId="S-1-5-21-2194958518-2872254624-2968480755-17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5E"/>
    <w:rsid w:val="000C611A"/>
    <w:rsid w:val="00130B2D"/>
    <w:rsid w:val="00140892"/>
    <w:rsid w:val="0017198C"/>
    <w:rsid w:val="0035755E"/>
    <w:rsid w:val="00375280"/>
    <w:rsid w:val="003A28BD"/>
    <w:rsid w:val="003F3250"/>
    <w:rsid w:val="00505704"/>
    <w:rsid w:val="00510C54"/>
    <w:rsid w:val="005E3CFE"/>
    <w:rsid w:val="005F5930"/>
    <w:rsid w:val="007C0CD7"/>
    <w:rsid w:val="007E1D68"/>
    <w:rsid w:val="008B4306"/>
    <w:rsid w:val="008D6B9E"/>
    <w:rsid w:val="00904BFC"/>
    <w:rsid w:val="009543E2"/>
    <w:rsid w:val="009572B4"/>
    <w:rsid w:val="00AA73A7"/>
    <w:rsid w:val="00B54ACB"/>
    <w:rsid w:val="00C1199F"/>
    <w:rsid w:val="00C65DF7"/>
    <w:rsid w:val="00CC7CF5"/>
    <w:rsid w:val="00D33554"/>
    <w:rsid w:val="00DA4B1F"/>
    <w:rsid w:val="00E827CE"/>
    <w:rsid w:val="00EA1270"/>
    <w:rsid w:val="00EF7F5D"/>
    <w:rsid w:val="00F40D07"/>
    <w:rsid w:val="00F51D97"/>
    <w:rsid w:val="00F64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66A27-E35D-4A63-964D-5965773E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3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3575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57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575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5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7F5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7F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F7F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F7F5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F7F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link w:val="Teksttreci0"/>
    <w:rsid w:val="00EF7F5D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F7F5D"/>
    <w:pPr>
      <w:widowControl w:val="0"/>
      <w:shd w:val="clear" w:color="auto" w:fill="FFFFFF"/>
      <w:spacing w:after="0" w:line="276" w:lineRule="auto"/>
      <w:jc w:val="both"/>
    </w:pPr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554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5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Trębacz</dc:creator>
  <cp:keywords/>
  <dc:description/>
  <cp:lastModifiedBy>Grzegorz Pabiniak</cp:lastModifiedBy>
  <cp:revision>6</cp:revision>
  <cp:lastPrinted>2020-06-05T13:00:00Z</cp:lastPrinted>
  <dcterms:created xsi:type="dcterms:W3CDTF">2022-12-01T13:18:00Z</dcterms:created>
  <dcterms:modified xsi:type="dcterms:W3CDTF">2022-12-01T13:26:00Z</dcterms:modified>
</cp:coreProperties>
</file>